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21" w:rsidRDefault="00617621" w:rsidP="007C4DB9">
      <w:pPr>
        <w:spacing w:after="0" w:line="240" w:lineRule="auto"/>
        <w:ind w:right="-14"/>
        <w:jc w:val="center"/>
        <w:rPr>
          <w:rFonts w:ascii="Candara" w:eastAsia="Candara" w:hAnsi="Candara" w:cs="Candara"/>
          <w:b/>
          <w:bCs/>
          <w:color w:val="25408F"/>
          <w:sz w:val="28"/>
          <w:szCs w:val="28"/>
        </w:rPr>
      </w:pPr>
      <w:r>
        <w:rPr>
          <w:rFonts w:ascii="Candara" w:eastAsia="Candara" w:hAnsi="Candara" w:cs="Candara"/>
          <w:b/>
          <w:bCs/>
          <w:noProof/>
          <w:color w:val="25408F"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7772400" cy="2286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onsor_Packet_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17621" w:rsidRDefault="00617621" w:rsidP="00617621">
      <w:pPr>
        <w:spacing w:after="0" w:line="240" w:lineRule="auto"/>
        <w:ind w:right="-14"/>
        <w:rPr>
          <w:rFonts w:ascii="Candara" w:eastAsia="Candara" w:hAnsi="Candara" w:cs="Candara"/>
          <w:b/>
          <w:bCs/>
          <w:color w:val="25408F"/>
          <w:sz w:val="28"/>
          <w:szCs w:val="28"/>
        </w:rPr>
      </w:pPr>
    </w:p>
    <w:p w:rsidR="00617621" w:rsidRDefault="00617621" w:rsidP="007C4DB9">
      <w:pPr>
        <w:spacing w:after="0" w:line="240" w:lineRule="auto"/>
        <w:ind w:right="-14"/>
        <w:jc w:val="center"/>
        <w:rPr>
          <w:rFonts w:ascii="Candara" w:eastAsia="Candara" w:hAnsi="Candara" w:cs="Candara"/>
          <w:b/>
          <w:bCs/>
          <w:color w:val="25408F"/>
          <w:sz w:val="28"/>
          <w:szCs w:val="28"/>
        </w:rPr>
      </w:pPr>
    </w:p>
    <w:p w:rsidR="00617621" w:rsidRDefault="00617621" w:rsidP="007C4DB9">
      <w:pPr>
        <w:spacing w:after="0" w:line="240" w:lineRule="auto"/>
        <w:ind w:right="-14"/>
        <w:jc w:val="center"/>
        <w:rPr>
          <w:rFonts w:ascii="Candara" w:eastAsia="Candara" w:hAnsi="Candara" w:cs="Candara"/>
          <w:b/>
          <w:bCs/>
          <w:color w:val="25408F"/>
          <w:sz w:val="28"/>
          <w:szCs w:val="28"/>
        </w:rPr>
      </w:pPr>
    </w:p>
    <w:p w:rsidR="00617621" w:rsidRDefault="00617621" w:rsidP="007C4DB9">
      <w:pPr>
        <w:spacing w:after="0" w:line="240" w:lineRule="auto"/>
        <w:ind w:right="-14"/>
        <w:jc w:val="center"/>
        <w:rPr>
          <w:rFonts w:ascii="Candara" w:eastAsia="Candara" w:hAnsi="Candara" w:cs="Candara"/>
          <w:b/>
          <w:bCs/>
          <w:color w:val="25408F"/>
          <w:sz w:val="28"/>
          <w:szCs w:val="28"/>
        </w:rPr>
      </w:pPr>
    </w:p>
    <w:p w:rsidR="00617621" w:rsidRDefault="00617621" w:rsidP="007C4DB9">
      <w:pPr>
        <w:spacing w:after="0" w:line="240" w:lineRule="auto"/>
        <w:ind w:right="-14"/>
        <w:jc w:val="center"/>
        <w:rPr>
          <w:rFonts w:ascii="Candara" w:eastAsia="Candara" w:hAnsi="Candara" w:cs="Candara"/>
          <w:b/>
          <w:bCs/>
          <w:color w:val="25408F"/>
          <w:sz w:val="28"/>
          <w:szCs w:val="28"/>
        </w:rPr>
      </w:pPr>
    </w:p>
    <w:p w:rsidR="00617621" w:rsidRDefault="00617621" w:rsidP="007C4DB9">
      <w:pPr>
        <w:spacing w:after="0" w:line="240" w:lineRule="auto"/>
        <w:ind w:right="-14"/>
        <w:jc w:val="center"/>
        <w:rPr>
          <w:rFonts w:ascii="Candara" w:eastAsia="Candara" w:hAnsi="Candara" w:cs="Candara"/>
          <w:b/>
          <w:bCs/>
          <w:color w:val="25408F"/>
          <w:sz w:val="28"/>
          <w:szCs w:val="28"/>
        </w:rPr>
      </w:pPr>
    </w:p>
    <w:p w:rsidR="00617621" w:rsidRDefault="00617621" w:rsidP="007C4DB9">
      <w:pPr>
        <w:spacing w:after="0" w:line="240" w:lineRule="auto"/>
        <w:ind w:right="-14"/>
        <w:jc w:val="center"/>
        <w:rPr>
          <w:rFonts w:ascii="Candara" w:eastAsia="Candara" w:hAnsi="Candara" w:cs="Candara"/>
          <w:b/>
          <w:bCs/>
          <w:color w:val="25408F"/>
          <w:sz w:val="28"/>
          <w:szCs w:val="28"/>
        </w:rPr>
      </w:pPr>
    </w:p>
    <w:p w:rsidR="00617621" w:rsidRDefault="00617621" w:rsidP="007C4DB9">
      <w:pPr>
        <w:spacing w:after="0" w:line="240" w:lineRule="auto"/>
        <w:ind w:right="-14"/>
        <w:jc w:val="center"/>
        <w:rPr>
          <w:rFonts w:ascii="Candara" w:eastAsia="Candara" w:hAnsi="Candara" w:cs="Candara"/>
          <w:b/>
          <w:bCs/>
          <w:color w:val="25408F"/>
          <w:sz w:val="28"/>
          <w:szCs w:val="28"/>
        </w:rPr>
      </w:pPr>
    </w:p>
    <w:p w:rsidR="00617621" w:rsidRDefault="00617621" w:rsidP="007C4DB9">
      <w:pPr>
        <w:spacing w:after="0" w:line="240" w:lineRule="auto"/>
        <w:ind w:right="-14"/>
        <w:jc w:val="center"/>
        <w:rPr>
          <w:rFonts w:ascii="Candara" w:eastAsia="Candara" w:hAnsi="Candara" w:cs="Candara"/>
          <w:b/>
          <w:bCs/>
          <w:color w:val="25408F"/>
          <w:sz w:val="28"/>
          <w:szCs w:val="28"/>
        </w:rPr>
      </w:pPr>
    </w:p>
    <w:p w:rsidR="00617621" w:rsidRDefault="00617621" w:rsidP="007C4DB9">
      <w:pPr>
        <w:spacing w:after="0" w:line="240" w:lineRule="auto"/>
        <w:ind w:right="-14"/>
        <w:jc w:val="center"/>
        <w:rPr>
          <w:rFonts w:ascii="Candara" w:eastAsia="Candara" w:hAnsi="Candara" w:cs="Candara"/>
          <w:b/>
          <w:bCs/>
          <w:color w:val="25408F"/>
          <w:sz w:val="28"/>
          <w:szCs w:val="28"/>
        </w:rPr>
      </w:pPr>
    </w:p>
    <w:p w:rsidR="00750B60" w:rsidRPr="007C4DB9" w:rsidRDefault="00F8399A" w:rsidP="007C4DB9">
      <w:pPr>
        <w:spacing w:before="77" w:after="0" w:line="240" w:lineRule="auto"/>
        <w:ind w:left="618" w:right="-20"/>
        <w:rPr>
          <w:rFonts w:ascii="Candara" w:eastAsia="Candara" w:hAnsi="Candara" w:cs="Candara"/>
          <w:b/>
          <w:bCs/>
          <w:color w:val="25408F"/>
          <w:sz w:val="36"/>
          <w:szCs w:val="36"/>
        </w:rPr>
      </w:pPr>
      <w:r>
        <w:rPr>
          <w:rFonts w:ascii="Candara" w:eastAsia="Candara" w:hAnsi="Candara" w:cs="Candara"/>
          <w:b/>
          <w:bCs/>
          <w:color w:val="25408F"/>
          <w:sz w:val="36"/>
          <w:szCs w:val="36"/>
        </w:rPr>
        <w:t>A benefit</w:t>
      </w:r>
      <w:r>
        <w:rPr>
          <w:rFonts w:ascii="Candara" w:eastAsia="Candara" w:hAnsi="Candara" w:cs="Candara"/>
          <w:b/>
          <w:bCs/>
          <w:color w:val="25408F"/>
          <w:spacing w:val="-11"/>
          <w:sz w:val="36"/>
          <w:szCs w:val="36"/>
        </w:rPr>
        <w:t xml:space="preserve"> </w:t>
      </w:r>
      <w:r>
        <w:rPr>
          <w:rFonts w:ascii="Candara" w:eastAsia="Candara" w:hAnsi="Candara" w:cs="Candara"/>
          <w:b/>
          <w:bCs/>
          <w:color w:val="25408F"/>
          <w:sz w:val="36"/>
          <w:szCs w:val="36"/>
        </w:rPr>
        <w:t>for the education programs of the Hearing and Speech Center</w:t>
      </w:r>
    </w:p>
    <w:p w:rsidR="007C4DB9" w:rsidRDefault="007C4DB9" w:rsidP="00217989">
      <w:pPr>
        <w:spacing w:before="10" w:after="0" w:line="240" w:lineRule="auto"/>
        <w:ind w:right="-20"/>
        <w:rPr>
          <w:rFonts w:ascii="Corbel" w:eastAsia="Corbel" w:hAnsi="Corbel" w:cs="Corbel"/>
          <w:b/>
          <w:bCs/>
          <w:color w:val="231F20"/>
          <w:sz w:val="24"/>
          <w:szCs w:val="24"/>
        </w:rPr>
      </w:pPr>
    </w:p>
    <w:p w:rsidR="00217989" w:rsidRDefault="00217989" w:rsidP="00217989">
      <w:pPr>
        <w:spacing w:after="0" w:line="240" w:lineRule="auto"/>
        <w:ind w:left="720" w:right="180"/>
        <w:rPr>
          <w:rFonts w:ascii="Corbel" w:eastAsia="Corbel" w:hAnsi="Corbel" w:cs="Corbel"/>
          <w:b/>
          <w:bCs/>
          <w:color w:val="231F20"/>
          <w:sz w:val="24"/>
          <w:szCs w:val="24"/>
        </w:rPr>
      </w:pPr>
      <w:r>
        <w:rPr>
          <w:rFonts w:ascii="Corbel" w:eastAsia="Corbel" w:hAnsi="Corbel" w:cs="Corbel"/>
          <w:b/>
          <w:bCs/>
          <w:color w:val="231F20"/>
          <w:sz w:val="24"/>
          <w:szCs w:val="24"/>
        </w:rPr>
        <w:t>About Wine 4 Words</w:t>
      </w:r>
    </w:p>
    <w:p w:rsidR="00217989" w:rsidRPr="00217989" w:rsidRDefault="00FD2A47" w:rsidP="00217989">
      <w:pPr>
        <w:spacing w:line="240" w:lineRule="auto"/>
        <w:ind w:left="720" w:right="180"/>
        <w:rPr>
          <w:rFonts w:ascii="Corbel" w:eastAsia="Corbel" w:hAnsi="Corbel" w:cs="Corbel"/>
          <w:b/>
          <w:bCs/>
          <w:color w:val="231F20"/>
          <w:sz w:val="24"/>
          <w:szCs w:val="24"/>
        </w:rPr>
      </w:pPr>
      <w:r>
        <w:rPr>
          <w:rFonts w:ascii="Corbel" w:hAnsi="Corbel"/>
          <w:sz w:val="24"/>
          <w:szCs w:val="24"/>
        </w:rPr>
        <w:t>T</w:t>
      </w:r>
      <w:r w:rsidR="00217989" w:rsidRPr="00217989">
        <w:rPr>
          <w:rFonts w:ascii="Corbel" w:hAnsi="Corbel"/>
          <w:sz w:val="24"/>
          <w:szCs w:val="24"/>
        </w:rPr>
        <w:t>he</w:t>
      </w:r>
      <w:r w:rsidR="00217989" w:rsidRPr="00217989">
        <w:rPr>
          <w:rFonts w:ascii="Corbel" w:hAnsi="Corbel"/>
          <w:b/>
          <w:sz w:val="24"/>
          <w:szCs w:val="24"/>
        </w:rPr>
        <w:t xml:space="preserve"> 3</w:t>
      </w:r>
      <w:r w:rsidR="00217989" w:rsidRPr="00217989">
        <w:rPr>
          <w:rFonts w:ascii="Corbel" w:hAnsi="Corbel"/>
          <w:b/>
          <w:sz w:val="24"/>
          <w:szCs w:val="24"/>
          <w:vertAlign w:val="superscript"/>
        </w:rPr>
        <w:t>rd</w:t>
      </w:r>
      <w:r w:rsidR="00217989" w:rsidRPr="00217989">
        <w:rPr>
          <w:rFonts w:ascii="Corbel" w:hAnsi="Corbel"/>
          <w:b/>
          <w:sz w:val="24"/>
          <w:szCs w:val="24"/>
        </w:rPr>
        <w:t xml:space="preserve"> annual Wine 4 Words fundraiser </w:t>
      </w:r>
      <w:ins w:id="0" w:author="Christiana Oatman" w:date="2017-08-02T14:28:00Z">
        <w:r w:rsidR="000B22A3">
          <w:rPr>
            <w:rFonts w:ascii="Corbel" w:hAnsi="Corbel"/>
            <w:b/>
            <w:sz w:val="24"/>
            <w:szCs w:val="24"/>
          </w:rPr>
          <w:t xml:space="preserve">is </w:t>
        </w:r>
      </w:ins>
      <w:r w:rsidR="00217989" w:rsidRPr="00217989">
        <w:rPr>
          <w:rFonts w:ascii="Corbel" w:hAnsi="Corbel"/>
          <w:b/>
          <w:sz w:val="24"/>
          <w:szCs w:val="24"/>
        </w:rPr>
        <w:t>on Saturday, October 14</w:t>
      </w:r>
      <w:r w:rsidR="00217989" w:rsidRPr="00217989">
        <w:rPr>
          <w:rFonts w:ascii="Corbel" w:hAnsi="Corbel"/>
          <w:b/>
          <w:sz w:val="24"/>
          <w:szCs w:val="24"/>
          <w:vertAlign w:val="superscript"/>
        </w:rPr>
        <w:t>th</w:t>
      </w:r>
      <w:r w:rsidR="00217989" w:rsidRPr="00217989">
        <w:rPr>
          <w:rFonts w:ascii="Corbel" w:hAnsi="Corbel"/>
          <w:b/>
          <w:sz w:val="24"/>
          <w:szCs w:val="24"/>
        </w:rPr>
        <w:t xml:space="preserve"> from noon to 4:00 pm at Garden Valley Ranch</w:t>
      </w:r>
      <w:r w:rsidR="00217989">
        <w:rPr>
          <w:rFonts w:ascii="Corbel" w:hAnsi="Corbel"/>
          <w:sz w:val="24"/>
          <w:szCs w:val="24"/>
        </w:rPr>
        <w:t xml:space="preserve"> (498 Pepper Road, Petaluma, CA 94952)</w:t>
      </w:r>
      <w:r w:rsidR="00217989" w:rsidRPr="00217989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and will benefit</w:t>
      </w:r>
      <w:r w:rsidR="00217989" w:rsidRPr="00217989">
        <w:rPr>
          <w:rFonts w:ascii="Corbel" w:hAnsi="Corbel"/>
          <w:sz w:val="24"/>
          <w:szCs w:val="24"/>
        </w:rPr>
        <w:t xml:space="preserve"> the</w:t>
      </w:r>
      <w:ins w:id="1" w:author="Christiana Oatman" w:date="2017-08-02T14:28:00Z">
        <w:r w:rsidR="000B22A3">
          <w:rPr>
            <w:rFonts w:ascii="Corbel" w:hAnsi="Corbel"/>
            <w:sz w:val="24"/>
            <w:szCs w:val="24"/>
          </w:rPr>
          <w:t xml:space="preserve"> Hearing and Speech Center of Northern California’s</w:t>
        </w:r>
      </w:ins>
      <w:r w:rsidR="00217989" w:rsidRPr="00217989">
        <w:rPr>
          <w:rFonts w:ascii="Corbel" w:hAnsi="Corbel"/>
          <w:sz w:val="24"/>
          <w:szCs w:val="24"/>
        </w:rPr>
        <w:t xml:space="preserve"> education programs</w:t>
      </w:r>
      <w:del w:id="2" w:author="Christiana Oatman" w:date="2017-08-02T14:28:00Z">
        <w:r w:rsidR="00217989" w:rsidRPr="00217989" w:rsidDel="000B22A3">
          <w:rPr>
            <w:rFonts w:ascii="Corbel" w:hAnsi="Corbel"/>
            <w:sz w:val="24"/>
            <w:szCs w:val="24"/>
          </w:rPr>
          <w:delText xml:space="preserve"> at the Hearing and Speech Center of Northern California</w:delText>
        </w:r>
      </w:del>
      <w:r w:rsidR="00217989" w:rsidRPr="00217989">
        <w:rPr>
          <w:rFonts w:ascii="Corbel" w:hAnsi="Corbel"/>
          <w:sz w:val="24"/>
          <w:szCs w:val="24"/>
        </w:rPr>
        <w:t xml:space="preserve">. This family-friendly event will include wine tasting, food, a silent auction, </w:t>
      </w:r>
      <w:del w:id="3" w:author="Christiana Oatman" w:date="2017-08-02T14:28:00Z">
        <w:r w:rsidR="00217989" w:rsidRPr="00217989" w:rsidDel="000B22A3">
          <w:rPr>
            <w:rFonts w:ascii="Corbel" w:hAnsi="Corbel"/>
            <w:sz w:val="24"/>
            <w:szCs w:val="24"/>
          </w:rPr>
          <w:delText>live music and activities for children</w:delText>
        </w:r>
      </w:del>
      <w:ins w:id="4" w:author="Christiana Oatman" w:date="2017-08-02T14:28:00Z">
        <w:r w:rsidR="000B22A3">
          <w:rPr>
            <w:rFonts w:ascii="Corbel" w:hAnsi="Corbel"/>
            <w:sz w:val="24"/>
            <w:szCs w:val="24"/>
          </w:rPr>
          <w:t>and live music</w:t>
        </w:r>
      </w:ins>
      <w:r w:rsidR="00217989" w:rsidRPr="00217989">
        <w:rPr>
          <w:rFonts w:ascii="Corbel" w:hAnsi="Corbel"/>
          <w:sz w:val="24"/>
          <w:szCs w:val="24"/>
        </w:rPr>
        <w:t>. Children will enjoy a day of face painting, art projects, and a scavenger hunt!</w:t>
      </w:r>
    </w:p>
    <w:p w:rsidR="00750B60" w:rsidRPr="00217989" w:rsidRDefault="00F8399A" w:rsidP="00217989">
      <w:pPr>
        <w:spacing w:before="10" w:after="0" w:line="240" w:lineRule="auto"/>
        <w:ind w:left="720" w:right="180"/>
        <w:rPr>
          <w:rFonts w:ascii="Corbel" w:eastAsia="Corbel" w:hAnsi="Corbel" w:cs="Corbel"/>
          <w:sz w:val="24"/>
          <w:szCs w:val="24"/>
        </w:rPr>
      </w:pPr>
      <w:bookmarkStart w:id="5" w:name="_Hlk489351748"/>
      <w:r>
        <w:rPr>
          <w:rFonts w:ascii="Corbel" w:eastAsia="Corbel" w:hAnsi="Corbel" w:cs="Corbel"/>
          <w:b/>
          <w:bCs/>
          <w:color w:val="231F20"/>
          <w:sz w:val="24"/>
          <w:szCs w:val="24"/>
        </w:rPr>
        <w:t>Why</w:t>
      </w:r>
      <w:r>
        <w:rPr>
          <w:rFonts w:ascii="Corbel" w:eastAsia="Corbel" w:hAnsi="Corbel" w:cs="Corbe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231F20"/>
          <w:sz w:val="24"/>
          <w:szCs w:val="24"/>
        </w:rPr>
        <w:t>Sponsor?</w:t>
      </w:r>
    </w:p>
    <w:bookmarkEnd w:id="5"/>
    <w:p w:rsidR="00750B60" w:rsidRDefault="00F8399A" w:rsidP="00217989">
      <w:pPr>
        <w:spacing w:after="0" w:line="288" w:lineRule="exact"/>
        <w:ind w:left="720" w:right="180"/>
        <w:rPr>
          <w:rFonts w:ascii="Corbel" w:eastAsia="Corbel" w:hAnsi="Corbel" w:cs="Corbel"/>
          <w:sz w:val="24"/>
          <w:szCs w:val="24"/>
        </w:rPr>
      </w:pPr>
      <w:del w:id="6" w:author="Christiana Oatman" w:date="2017-08-02T14:28:00Z">
        <w:r w:rsidDel="000B22A3">
          <w:rPr>
            <w:rFonts w:ascii="Corbel" w:eastAsia="Corbel" w:hAnsi="Corbel" w:cs="Corbel"/>
            <w:color w:val="231F20"/>
            <w:sz w:val="24"/>
            <w:szCs w:val="24"/>
          </w:rPr>
          <w:delText>With a</w:delText>
        </w:r>
        <w:r w:rsidDel="000B22A3">
          <w:rPr>
            <w:rFonts w:ascii="Corbel" w:eastAsia="Corbel" w:hAnsi="Corbel" w:cs="Corbel"/>
            <w:color w:val="231F20"/>
            <w:spacing w:val="-14"/>
            <w:sz w:val="24"/>
            <w:szCs w:val="24"/>
          </w:rPr>
          <w:delText xml:space="preserve"> </w:delText>
        </w:r>
        <w:r w:rsidDel="000B22A3">
          <w:rPr>
            <w:rFonts w:ascii="Corbel" w:eastAsia="Corbel" w:hAnsi="Corbel" w:cs="Corbel"/>
            <w:color w:val="231F20"/>
            <w:sz w:val="24"/>
            <w:szCs w:val="24"/>
          </w:rPr>
          <w:delText>Wine</w:delText>
        </w:r>
        <w:r w:rsidDel="000B22A3">
          <w:rPr>
            <w:rFonts w:ascii="Corbel" w:eastAsia="Corbel" w:hAnsi="Corbel" w:cs="Corbel"/>
            <w:color w:val="231F20"/>
            <w:spacing w:val="-5"/>
            <w:sz w:val="24"/>
            <w:szCs w:val="24"/>
          </w:rPr>
          <w:delText xml:space="preserve"> </w:delText>
        </w:r>
        <w:r w:rsidDel="000B22A3">
          <w:rPr>
            <w:rFonts w:ascii="Corbel" w:eastAsia="Corbel" w:hAnsi="Corbel" w:cs="Corbel"/>
            <w:color w:val="231F20"/>
            <w:sz w:val="24"/>
            <w:szCs w:val="24"/>
          </w:rPr>
          <w:delText>4</w:delText>
        </w:r>
        <w:r w:rsidDel="000B22A3">
          <w:rPr>
            <w:rFonts w:ascii="Corbel" w:eastAsia="Corbel" w:hAnsi="Corbel" w:cs="Corbel"/>
            <w:color w:val="231F20"/>
            <w:spacing w:val="-14"/>
            <w:sz w:val="24"/>
            <w:szCs w:val="24"/>
          </w:rPr>
          <w:delText xml:space="preserve"> </w:delText>
        </w:r>
        <w:r w:rsidDel="000B22A3">
          <w:rPr>
            <w:rFonts w:ascii="Corbel" w:eastAsia="Corbel" w:hAnsi="Corbel" w:cs="Corbel"/>
            <w:color w:val="231F20"/>
            <w:spacing w:val="-9"/>
            <w:sz w:val="24"/>
            <w:szCs w:val="24"/>
          </w:rPr>
          <w:delText>W</w:delText>
        </w:r>
        <w:r w:rsidDel="000B22A3">
          <w:rPr>
            <w:rFonts w:ascii="Corbel" w:eastAsia="Corbel" w:hAnsi="Corbel" w:cs="Corbel"/>
            <w:color w:val="231F20"/>
            <w:sz w:val="24"/>
            <w:szCs w:val="24"/>
          </w:rPr>
          <w:delText>ords</w:delText>
        </w:r>
        <w:r w:rsidDel="000B22A3">
          <w:rPr>
            <w:rFonts w:ascii="Corbel" w:eastAsia="Corbel" w:hAnsi="Corbel" w:cs="Corbel"/>
            <w:color w:val="231F20"/>
            <w:spacing w:val="-2"/>
            <w:sz w:val="24"/>
            <w:szCs w:val="24"/>
          </w:rPr>
          <w:delText xml:space="preserve"> </w:delText>
        </w:r>
        <w:r w:rsidDel="000B22A3">
          <w:rPr>
            <w:rFonts w:ascii="Corbel" w:eastAsia="Corbel" w:hAnsi="Corbel" w:cs="Corbel"/>
            <w:color w:val="231F20"/>
            <w:sz w:val="24"/>
            <w:szCs w:val="24"/>
          </w:rPr>
          <w:delText>sponsorship, you are</w:delText>
        </w:r>
        <w:r w:rsidDel="000B22A3">
          <w:rPr>
            <w:rFonts w:ascii="Corbel" w:eastAsia="Corbel" w:hAnsi="Corbel" w:cs="Corbel"/>
            <w:color w:val="231F20"/>
            <w:spacing w:val="-3"/>
            <w:sz w:val="24"/>
            <w:szCs w:val="24"/>
          </w:rPr>
          <w:delText xml:space="preserve"> </w:delText>
        </w:r>
        <w:r w:rsidDel="000B22A3">
          <w:rPr>
            <w:rFonts w:ascii="Corbel" w:eastAsia="Corbel" w:hAnsi="Corbel" w:cs="Corbel"/>
            <w:color w:val="231F20"/>
            <w:sz w:val="24"/>
            <w:szCs w:val="24"/>
          </w:rPr>
          <w:delText>reaching an audience</w:delText>
        </w:r>
        <w:r w:rsidDel="000B22A3">
          <w:rPr>
            <w:rFonts w:ascii="Corbel" w:eastAsia="Corbel" w:hAnsi="Corbel" w:cs="Corbel"/>
            <w:color w:val="231F20"/>
            <w:spacing w:val="-9"/>
            <w:sz w:val="24"/>
            <w:szCs w:val="24"/>
          </w:rPr>
          <w:delText xml:space="preserve"> </w:delText>
        </w:r>
        <w:r w:rsidDel="000B22A3">
          <w:rPr>
            <w:rFonts w:ascii="Corbel" w:eastAsia="Corbel" w:hAnsi="Corbel" w:cs="Corbel"/>
            <w:color w:val="231F20"/>
            <w:sz w:val="24"/>
            <w:szCs w:val="24"/>
          </w:rPr>
          <w:delText>that cares about</w:delText>
        </w:r>
        <w:r w:rsidDel="000B22A3">
          <w:rPr>
            <w:rFonts w:ascii="Corbel" w:eastAsia="Corbel" w:hAnsi="Corbel" w:cs="Corbel"/>
            <w:color w:val="231F20"/>
            <w:spacing w:val="-6"/>
            <w:sz w:val="24"/>
            <w:szCs w:val="24"/>
          </w:rPr>
          <w:delText xml:space="preserve"> </w:delText>
        </w:r>
        <w:r w:rsidDel="000B22A3">
          <w:rPr>
            <w:rFonts w:ascii="Corbel" w:eastAsia="Corbel" w:hAnsi="Corbel" w:cs="Corbel"/>
            <w:color w:val="231F20"/>
            <w:sz w:val="24"/>
            <w:szCs w:val="24"/>
          </w:rPr>
          <w:delText>our</w:delText>
        </w:r>
        <w:r w:rsidDel="000B22A3">
          <w:rPr>
            <w:rFonts w:ascii="Corbel" w:eastAsia="Corbel" w:hAnsi="Corbel" w:cs="Corbel"/>
            <w:color w:val="231F20"/>
            <w:spacing w:val="-3"/>
            <w:sz w:val="24"/>
            <w:szCs w:val="24"/>
          </w:rPr>
          <w:delText xml:space="preserve"> </w:delText>
        </w:r>
        <w:r w:rsidR="00217989" w:rsidDel="000B22A3">
          <w:rPr>
            <w:rFonts w:ascii="Corbel" w:eastAsia="Corbel" w:hAnsi="Corbel" w:cs="Corbel"/>
            <w:color w:val="231F20"/>
            <w:sz w:val="24"/>
            <w:szCs w:val="24"/>
          </w:rPr>
          <w:delText xml:space="preserve">community </w:delText>
        </w:r>
        <w:r w:rsidDel="000B22A3">
          <w:rPr>
            <w:rFonts w:ascii="Corbel" w:eastAsia="Corbel" w:hAnsi="Corbel" w:cs="Corbel"/>
            <w:color w:val="231F20"/>
            <w:sz w:val="24"/>
            <w:szCs w:val="24"/>
          </w:rPr>
          <w:delText>and</w:delText>
        </w:r>
        <w:r w:rsidDel="000B22A3">
          <w:rPr>
            <w:rFonts w:ascii="Corbel" w:eastAsia="Corbel" w:hAnsi="Corbel" w:cs="Corbel"/>
            <w:color w:val="231F20"/>
            <w:spacing w:val="-4"/>
            <w:sz w:val="24"/>
            <w:szCs w:val="24"/>
          </w:rPr>
          <w:delText xml:space="preserve"> </w:delText>
        </w:r>
        <w:r w:rsidDel="000B22A3">
          <w:rPr>
            <w:rFonts w:ascii="Corbel" w:eastAsia="Corbel" w:hAnsi="Corbel" w:cs="Corbel"/>
            <w:color w:val="231F20"/>
            <w:sz w:val="24"/>
            <w:szCs w:val="24"/>
          </w:rPr>
          <w:delText>is interested</w:delText>
        </w:r>
        <w:r w:rsidDel="000B22A3">
          <w:rPr>
            <w:rFonts w:ascii="Corbel" w:eastAsia="Corbel" w:hAnsi="Corbel" w:cs="Corbel"/>
            <w:color w:val="231F20"/>
            <w:spacing w:val="-10"/>
            <w:sz w:val="24"/>
            <w:szCs w:val="24"/>
          </w:rPr>
          <w:delText xml:space="preserve"> </w:delText>
        </w:r>
        <w:r w:rsidDel="000B22A3">
          <w:rPr>
            <w:rFonts w:ascii="Corbel" w:eastAsia="Corbel" w:hAnsi="Corbel" w:cs="Corbel"/>
            <w:color w:val="231F20"/>
            <w:sz w:val="24"/>
            <w:szCs w:val="24"/>
          </w:rPr>
          <w:delText>in knowing that your company also cares about</w:delText>
        </w:r>
        <w:r w:rsidDel="000B22A3">
          <w:rPr>
            <w:rFonts w:ascii="Corbel" w:eastAsia="Corbel" w:hAnsi="Corbel" w:cs="Corbel"/>
            <w:color w:val="231F20"/>
            <w:spacing w:val="-6"/>
            <w:sz w:val="24"/>
            <w:szCs w:val="24"/>
          </w:rPr>
          <w:delText xml:space="preserve"> </w:delText>
        </w:r>
        <w:r w:rsidDel="000B22A3">
          <w:rPr>
            <w:rFonts w:ascii="Corbel" w:eastAsia="Corbel" w:hAnsi="Corbel" w:cs="Corbel"/>
            <w:color w:val="231F20"/>
            <w:sz w:val="24"/>
            <w:szCs w:val="24"/>
          </w:rPr>
          <w:delText>our</w:delText>
        </w:r>
        <w:r w:rsidDel="000B22A3">
          <w:rPr>
            <w:rFonts w:ascii="Corbel" w:eastAsia="Corbel" w:hAnsi="Corbel" w:cs="Corbel"/>
            <w:color w:val="231F20"/>
            <w:spacing w:val="-3"/>
            <w:sz w:val="24"/>
            <w:szCs w:val="24"/>
          </w:rPr>
          <w:delText xml:space="preserve"> </w:delText>
        </w:r>
        <w:r w:rsidDel="000B22A3">
          <w:rPr>
            <w:rFonts w:ascii="Corbel" w:eastAsia="Corbel" w:hAnsi="Corbel" w:cs="Corbel"/>
            <w:color w:val="231F20"/>
            <w:sz w:val="24"/>
            <w:szCs w:val="24"/>
          </w:rPr>
          <w:delText>communit</w:delText>
        </w:r>
        <w:r w:rsidDel="000B22A3">
          <w:rPr>
            <w:rFonts w:ascii="Corbel" w:eastAsia="Corbel" w:hAnsi="Corbel" w:cs="Corbel"/>
            <w:color w:val="231F20"/>
            <w:spacing w:val="-11"/>
            <w:sz w:val="24"/>
            <w:szCs w:val="24"/>
          </w:rPr>
          <w:delText>y</w:delText>
        </w:r>
        <w:r w:rsidDel="000B22A3">
          <w:rPr>
            <w:rFonts w:ascii="Corbel" w:eastAsia="Corbel" w:hAnsi="Corbel" w:cs="Corbel"/>
            <w:color w:val="231F20"/>
            <w:sz w:val="24"/>
            <w:szCs w:val="24"/>
          </w:rPr>
          <w:delText>.</w:delText>
        </w:r>
        <w:r w:rsidR="00217989" w:rsidDel="000B22A3">
          <w:rPr>
            <w:rFonts w:ascii="Corbel" w:eastAsia="Corbel" w:hAnsi="Corbel" w:cs="Corbel"/>
            <w:sz w:val="24"/>
            <w:szCs w:val="24"/>
          </w:rPr>
          <w:delText xml:space="preserve"> </w:delText>
        </w:r>
      </w:del>
      <w:r w:rsidR="00217989">
        <w:rPr>
          <w:rFonts w:ascii="Corbel" w:eastAsia="Corbel" w:hAnsi="Corbel" w:cs="Corbel"/>
          <w:sz w:val="24"/>
          <w:szCs w:val="24"/>
        </w:rPr>
        <w:t>Your donation will directly benefit the education programs at the Hearing and Speech Center and help us continue to build a more equitable and empowered community!</w:t>
      </w:r>
    </w:p>
    <w:p w:rsidR="00217989" w:rsidRPr="00217989" w:rsidRDefault="00217989" w:rsidP="00217989">
      <w:pPr>
        <w:spacing w:after="0" w:line="288" w:lineRule="exact"/>
        <w:ind w:left="720" w:right="180"/>
        <w:rPr>
          <w:rFonts w:ascii="Corbel" w:eastAsia="Corbel" w:hAnsi="Corbel" w:cs="Corbel"/>
          <w:sz w:val="24"/>
          <w:szCs w:val="24"/>
        </w:rPr>
      </w:pPr>
    </w:p>
    <w:p w:rsidR="00750B60" w:rsidRPr="00217989" w:rsidRDefault="00F8399A" w:rsidP="00217989">
      <w:pPr>
        <w:spacing w:after="0" w:line="240" w:lineRule="auto"/>
        <w:ind w:left="720" w:right="18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231F20"/>
          <w:w w:val="99"/>
          <w:sz w:val="24"/>
          <w:szCs w:val="24"/>
        </w:rPr>
        <w:t>Sponsorship</w:t>
      </w:r>
      <w:r>
        <w:rPr>
          <w:rFonts w:ascii="Corbel" w:eastAsia="Corbel" w:hAnsi="Corbel" w:cs="Corbel"/>
          <w:b/>
          <w:bCs/>
          <w:color w:val="231F20"/>
          <w:spacing w:val="-8"/>
          <w:w w:val="99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231F20"/>
          <w:sz w:val="24"/>
          <w:szCs w:val="24"/>
        </w:rPr>
        <w:t>Objectives</w:t>
      </w:r>
    </w:p>
    <w:p w:rsidR="00750B60" w:rsidRDefault="00F8399A" w:rsidP="00217989">
      <w:pPr>
        <w:spacing w:after="0" w:line="288" w:lineRule="exact"/>
        <w:ind w:left="720" w:right="180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sz w:val="24"/>
          <w:szCs w:val="24"/>
        </w:rPr>
        <w:t>The</w:t>
      </w:r>
      <w:r>
        <w:rPr>
          <w:rFonts w:ascii="Corbel" w:eastAsia="Corbel" w:hAnsi="Corbel" w:cs="Corbel"/>
          <w:color w:val="231F20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Hearing</w:t>
      </w:r>
      <w:r>
        <w:rPr>
          <w:rFonts w:ascii="Corbel" w:eastAsia="Corbel" w:hAnsi="Corbel" w:cs="Corbel"/>
          <w:color w:val="231F20"/>
          <w:spacing w:val="-8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and</w:t>
      </w:r>
      <w:r>
        <w:rPr>
          <w:rFonts w:ascii="Corbel" w:eastAsia="Corbel" w:hAnsi="Corbel" w:cs="Corbel"/>
          <w:color w:val="231F20"/>
          <w:spacing w:val="-10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Speech</w:t>
      </w:r>
      <w:r>
        <w:rPr>
          <w:rFonts w:ascii="Corbel" w:eastAsia="Corbel" w:hAnsi="Corbel" w:cs="Corbel"/>
          <w:color w:val="231F20"/>
          <w:spacing w:val="-16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Center</w:t>
      </w:r>
      <w:r>
        <w:rPr>
          <w:rFonts w:ascii="Corbel" w:eastAsia="Corbel" w:hAnsi="Corbel" w:cs="Corbel"/>
          <w:color w:val="231F20"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would</w:t>
      </w:r>
      <w:r>
        <w:rPr>
          <w:rFonts w:ascii="Corbel" w:eastAsia="Corbel" w:hAnsi="Corbel" w:cs="Corbel"/>
          <w:color w:val="231F20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li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>k</w:t>
      </w:r>
      <w:r>
        <w:rPr>
          <w:rFonts w:ascii="Corbel" w:eastAsia="Corbel" w:hAnsi="Corbel" w:cs="Corbel"/>
          <w:color w:val="231F20"/>
          <w:sz w:val="24"/>
          <w:szCs w:val="24"/>
        </w:rPr>
        <w:t>e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to ensure</w:t>
      </w:r>
      <w:r>
        <w:rPr>
          <w:rFonts w:ascii="Corbel" w:eastAsia="Corbel" w:hAnsi="Corbel" w:cs="Corbel"/>
          <w:color w:val="231F20"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you receive</w:t>
      </w:r>
      <w:r>
        <w:rPr>
          <w:rFonts w:ascii="Corbel" w:eastAsia="Corbel" w:hAnsi="Corbel" w:cs="Corbel"/>
          <w:color w:val="231F20"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 xml:space="preserve">recognition that is consistent </w:t>
      </w:r>
      <w:bookmarkStart w:id="7" w:name="_GoBack"/>
      <w:bookmarkEnd w:id="7"/>
      <w:r>
        <w:rPr>
          <w:rFonts w:ascii="Corbel" w:eastAsia="Corbel" w:hAnsi="Corbel" w:cs="Corbel"/>
          <w:color w:val="231F20"/>
          <w:sz w:val="24"/>
          <w:szCs w:val="24"/>
        </w:rPr>
        <w:t>with your mar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>k</w:t>
      </w:r>
      <w:r>
        <w:rPr>
          <w:rFonts w:ascii="Corbel" w:eastAsia="Corbel" w:hAnsi="Corbel" w:cs="Corbel"/>
          <w:color w:val="231F20"/>
          <w:sz w:val="24"/>
          <w:szCs w:val="24"/>
        </w:rPr>
        <w:t>eting</w:t>
      </w:r>
      <w:r>
        <w:rPr>
          <w:rFonts w:ascii="Corbel" w:eastAsia="Corbel" w:hAnsi="Corbel" w:cs="Corbel"/>
          <w:color w:val="231F20"/>
          <w:spacing w:val="-10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w w:val="99"/>
          <w:sz w:val="24"/>
          <w:szCs w:val="24"/>
        </w:rPr>
        <w:t>objectives.</w:t>
      </w:r>
      <w:r>
        <w:rPr>
          <w:rFonts w:ascii="Corbel" w:eastAsia="Corbel" w:hAnsi="Corbel" w:cs="Corbel"/>
          <w:color w:val="231F20"/>
          <w:spacing w:val="-13"/>
          <w:w w:val="99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9"/>
          <w:sz w:val="24"/>
          <w:szCs w:val="24"/>
        </w:rPr>
        <w:t>W</w:t>
      </w:r>
      <w:r>
        <w:rPr>
          <w:rFonts w:ascii="Corbel" w:eastAsia="Corbel" w:hAnsi="Corbel" w:cs="Corbel"/>
          <w:color w:val="231F20"/>
          <w:sz w:val="24"/>
          <w:szCs w:val="24"/>
        </w:rPr>
        <w:t>e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will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do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our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best</w:t>
      </w:r>
      <w:r>
        <w:rPr>
          <w:rFonts w:ascii="Corbel" w:eastAsia="Corbel" w:hAnsi="Corbel" w:cs="Corbel"/>
          <w:color w:val="231F20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to l</w:t>
      </w:r>
      <w:r>
        <w:rPr>
          <w:rFonts w:ascii="Corbel" w:eastAsia="Corbel" w:hAnsi="Corbel" w:cs="Corbel"/>
          <w:color w:val="231F20"/>
          <w:spacing w:val="-1"/>
          <w:sz w:val="24"/>
          <w:szCs w:val="24"/>
        </w:rPr>
        <w:t>e</w:t>
      </w:r>
      <w:r>
        <w:rPr>
          <w:rFonts w:ascii="Corbel" w:eastAsia="Corbel" w:hAnsi="Corbel" w:cs="Corbel"/>
          <w:color w:val="231F20"/>
          <w:sz w:val="24"/>
          <w:szCs w:val="24"/>
        </w:rPr>
        <w:t>verage</w:t>
      </w:r>
      <w:r>
        <w:rPr>
          <w:rFonts w:ascii="Corbel" w:eastAsia="Corbel" w:hAnsi="Corbel" w:cs="Corbel"/>
          <w:color w:val="231F20"/>
          <w:spacing w:val="-8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your sponsorship in a</w:t>
      </w:r>
      <w:r>
        <w:rPr>
          <w:rFonts w:ascii="Corbel" w:eastAsia="Corbel" w:hAnsi="Corbel" w:cs="Corbel"/>
          <w:color w:val="231F20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manner</w:t>
      </w:r>
      <w:r>
        <w:rPr>
          <w:rFonts w:ascii="Corbel" w:eastAsia="Corbel" w:hAnsi="Corbel" w:cs="Corbel"/>
          <w:color w:val="231F20"/>
          <w:spacing w:val="-8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that enhances your company</w:t>
      </w:r>
      <w:r>
        <w:rPr>
          <w:rFonts w:ascii="Corbel" w:eastAsia="Corbel" w:hAnsi="Corbel" w:cs="Corbel"/>
          <w:color w:val="231F20"/>
          <w:spacing w:val="-7"/>
          <w:sz w:val="24"/>
          <w:szCs w:val="24"/>
        </w:rPr>
        <w:t>’</w:t>
      </w:r>
      <w:r>
        <w:rPr>
          <w:rFonts w:ascii="Corbel" w:eastAsia="Corbel" w:hAnsi="Corbel" w:cs="Corbel"/>
          <w:color w:val="231F20"/>
          <w:sz w:val="24"/>
          <w:szCs w:val="24"/>
        </w:rPr>
        <w:t>s brand,</w:t>
      </w:r>
      <w:r>
        <w:rPr>
          <w:rFonts w:ascii="Corbel" w:eastAsia="Corbel" w:hAnsi="Corbel" w:cs="Corbel"/>
          <w:color w:val="231F20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reputation,</w:t>
      </w:r>
      <w:r>
        <w:rPr>
          <w:rFonts w:ascii="Corbel" w:eastAsia="Corbel" w:hAnsi="Corbel" w:cs="Corbel"/>
          <w:color w:val="231F20"/>
          <w:spacing w:val="-1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and</w:t>
      </w:r>
      <w:r>
        <w:rPr>
          <w:rFonts w:ascii="Corbel" w:eastAsia="Corbel" w:hAnsi="Corbel" w:cs="Corbel"/>
          <w:color w:val="231F20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image.</w:t>
      </w:r>
    </w:p>
    <w:p w:rsidR="00750B60" w:rsidRDefault="00750B60" w:rsidP="00217989">
      <w:pPr>
        <w:spacing w:before="10" w:after="0" w:line="280" w:lineRule="exact"/>
        <w:ind w:left="720" w:right="180"/>
        <w:rPr>
          <w:sz w:val="28"/>
          <w:szCs w:val="28"/>
        </w:rPr>
      </w:pPr>
    </w:p>
    <w:p w:rsidR="00750B60" w:rsidRPr="00217989" w:rsidRDefault="00217989" w:rsidP="00217989">
      <w:pPr>
        <w:spacing w:after="0" w:line="240" w:lineRule="auto"/>
        <w:ind w:left="720" w:right="18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231F20"/>
          <w:sz w:val="24"/>
          <w:szCs w:val="24"/>
        </w:rPr>
        <w:t xml:space="preserve">A </w:t>
      </w:r>
      <w:r w:rsidR="00F8399A">
        <w:rPr>
          <w:rFonts w:ascii="Corbel" w:eastAsia="Corbel" w:hAnsi="Corbel" w:cs="Corbel"/>
          <w:b/>
          <w:bCs/>
          <w:color w:val="231F20"/>
          <w:sz w:val="24"/>
          <w:szCs w:val="24"/>
        </w:rPr>
        <w:t>Lasting</w:t>
      </w:r>
      <w:r w:rsidR="00F8399A">
        <w:rPr>
          <w:rFonts w:ascii="Corbel" w:eastAsia="Corbel" w:hAnsi="Corbel" w:cs="Corbel"/>
          <w:b/>
          <w:bCs/>
          <w:color w:val="231F20"/>
          <w:spacing w:val="-8"/>
          <w:sz w:val="24"/>
          <w:szCs w:val="24"/>
        </w:rPr>
        <w:t xml:space="preserve"> </w:t>
      </w:r>
      <w:r w:rsidR="00F8399A">
        <w:rPr>
          <w:rFonts w:ascii="Corbel" w:eastAsia="Corbel" w:hAnsi="Corbel" w:cs="Corbel"/>
          <w:b/>
          <w:bCs/>
          <w:color w:val="231F20"/>
          <w:sz w:val="24"/>
          <w:szCs w:val="24"/>
        </w:rPr>
        <w:t>Impact</w:t>
      </w:r>
    </w:p>
    <w:p w:rsidR="00750B60" w:rsidRDefault="00F8399A" w:rsidP="00217989">
      <w:pPr>
        <w:spacing w:after="0" w:line="288" w:lineRule="exact"/>
        <w:ind w:left="720" w:right="18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spacing w:val="-19"/>
          <w:sz w:val="24"/>
          <w:szCs w:val="24"/>
        </w:rPr>
        <w:t>Y</w:t>
      </w:r>
      <w:r>
        <w:rPr>
          <w:rFonts w:ascii="Corbel" w:eastAsia="Corbel" w:hAnsi="Corbel" w:cs="Corbel"/>
          <w:color w:val="231F20"/>
          <w:sz w:val="24"/>
          <w:szCs w:val="24"/>
        </w:rPr>
        <w:t>our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participation in</w:t>
      </w:r>
      <w:r>
        <w:rPr>
          <w:rFonts w:ascii="Corbel" w:eastAsia="Corbel" w:hAnsi="Corbel" w:cs="Corbel"/>
          <w:color w:val="231F20"/>
          <w:spacing w:val="-13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Wine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4</w:t>
      </w:r>
      <w:r>
        <w:rPr>
          <w:rFonts w:ascii="Corbel" w:eastAsia="Corbel" w:hAnsi="Corbel" w:cs="Corbel"/>
          <w:color w:val="231F20"/>
          <w:spacing w:val="-14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9"/>
          <w:sz w:val="24"/>
          <w:szCs w:val="24"/>
        </w:rPr>
        <w:t>W</w:t>
      </w:r>
      <w:r>
        <w:rPr>
          <w:rFonts w:ascii="Corbel" w:eastAsia="Corbel" w:hAnsi="Corbel" w:cs="Corbel"/>
          <w:color w:val="231F20"/>
          <w:sz w:val="24"/>
          <w:szCs w:val="24"/>
        </w:rPr>
        <w:t>ords</w:t>
      </w:r>
      <w:r>
        <w:rPr>
          <w:rFonts w:ascii="Corbel" w:eastAsia="Corbel" w:hAnsi="Corbel" w:cs="Corbel"/>
          <w:color w:val="231F20"/>
          <w:spacing w:val="-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will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change lives!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Every da</w:t>
      </w:r>
      <w:r>
        <w:rPr>
          <w:rFonts w:ascii="Corbel" w:eastAsia="Corbel" w:hAnsi="Corbel" w:cs="Corbel"/>
          <w:color w:val="231F20"/>
          <w:spacing w:val="-8"/>
          <w:sz w:val="24"/>
          <w:szCs w:val="24"/>
        </w:rPr>
        <w:t>y</w:t>
      </w:r>
      <w:r>
        <w:rPr>
          <w:rFonts w:ascii="Corbel" w:eastAsia="Corbel" w:hAnsi="Corbel" w:cs="Corbel"/>
          <w:color w:val="231F20"/>
          <w:sz w:val="24"/>
          <w:szCs w:val="24"/>
        </w:rPr>
        <w:t>,</w:t>
      </w:r>
      <w:r>
        <w:rPr>
          <w:rFonts w:ascii="Corbel" w:eastAsia="Corbel" w:hAnsi="Corbel" w:cs="Corbel"/>
          <w:color w:val="231F20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the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Hearing</w:t>
      </w:r>
      <w:r>
        <w:rPr>
          <w:rFonts w:ascii="Corbel" w:eastAsia="Corbel" w:hAnsi="Corbel" w:cs="Corbel"/>
          <w:color w:val="231F20"/>
          <w:spacing w:val="-8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and</w:t>
      </w:r>
      <w:r>
        <w:rPr>
          <w:rFonts w:ascii="Corbel" w:eastAsia="Corbel" w:hAnsi="Corbel" w:cs="Corbel"/>
          <w:color w:val="231F20"/>
          <w:spacing w:val="-10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Speech</w:t>
      </w:r>
      <w:r>
        <w:rPr>
          <w:rFonts w:ascii="Corbel" w:eastAsia="Corbel" w:hAnsi="Corbel" w:cs="Corbel"/>
          <w:color w:val="231F20"/>
          <w:spacing w:val="-16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Center</w:t>
      </w:r>
      <w:r>
        <w:rPr>
          <w:rFonts w:ascii="Corbel" w:eastAsia="Corbel" w:hAnsi="Corbel" w:cs="Corbel"/>
          <w:color w:val="231F20"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works with children and youth with hearing loss and communication challenges, and we are a leader in our field.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No other organization supports children and</w:t>
      </w:r>
      <w:r>
        <w:rPr>
          <w:rFonts w:ascii="Corbel" w:eastAsia="Corbel" w:hAnsi="Corbel" w:cs="Corbel"/>
          <w:color w:val="231F20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families</w:t>
      </w:r>
      <w:r>
        <w:rPr>
          <w:rFonts w:ascii="Corbel" w:eastAsia="Corbel" w:hAnsi="Corbel" w:cs="Corbel"/>
          <w:color w:val="231F20"/>
          <w:spacing w:val="-8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with the</w:t>
      </w:r>
      <w:r>
        <w:rPr>
          <w:rFonts w:ascii="Corbel" w:eastAsia="Corbel" w:hAnsi="Corbel" w:cs="Corbel"/>
          <w:color w:val="231F20"/>
          <w:spacing w:val="-3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same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breadth</w:t>
      </w:r>
      <w:r>
        <w:rPr>
          <w:rFonts w:ascii="Corbel" w:eastAsia="Corbel" w:hAnsi="Corbel" w:cs="Corbel"/>
          <w:color w:val="231F20"/>
          <w:spacing w:val="-8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of programs</w:t>
      </w:r>
      <w:r>
        <w:rPr>
          <w:rFonts w:ascii="Corbel" w:eastAsia="Corbel" w:hAnsi="Corbel" w:cs="Corbel"/>
          <w:color w:val="231F20"/>
          <w:spacing w:val="-10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-</w:t>
      </w:r>
      <w:r>
        <w:rPr>
          <w:rFonts w:ascii="Corbel" w:eastAsia="Corbel" w:hAnsi="Corbel" w:cs="Corbel"/>
          <w:color w:val="231F20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including</w:t>
      </w:r>
      <w:r>
        <w:rPr>
          <w:rFonts w:ascii="Corbel" w:eastAsia="Corbel" w:hAnsi="Corbel" w:cs="Corbel"/>
          <w:color w:val="231F20"/>
          <w:spacing w:val="-9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classroom education,</w:t>
      </w:r>
      <w:r>
        <w:rPr>
          <w:rFonts w:ascii="Corbel" w:eastAsia="Corbel" w:hAnsi="Corbel" w:cs="Corbel"/>
          <w:color w:val="231F20"/>
          <w:spacing w:val="-1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advocac</w:t>
      </w:r>
      <w:r>
        <w:rPr>
          <w:rFonts w:ascii="Corbel" w:eastAsia="Corbel" w:hAnsi="Corbel" w:cs="Corbel"/>
          <w:color w:val="231F20"/>
          <w:spacing w:val="-8"/>
          <w:sz w:val="24"/>
          <w:szCs w:val="24"/>
        </w:rPr>
        <w:t>y</w:t>
      </w:r>
      <w:r>
        <w:rPr>
          <w:rFonts w:ascii="Corbel" w:eastAsia="Corbel" w:hAnsi="Corbel" w:cs="Corbel"/>
          <w:color w:val="231F20"/>
          <w:sz w:val="24"/>
          <w:szCs w:val="24"/>
        </w:rPr>
        <w:t>,</w:t>
      </w:r>
      <w:r>
        <w:rPr>
          <w:rFonts w:ascii="Corbel" w:eastAsia="Corbel" w:hAnsi="Corbel" w:cs="Corbel"/>
          <w:color w:val="231F20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counseling, homework</w:t>
      </w:r>
      <w:r>
        <w:rPr>
          <w:rFonts w:ascii="Corbel" w:eastAsia="Corbel" w:hAnsi="Corbel" w:cs="Corbel"/>
          <w:color w:val="231F20"/>
          <w:spacing w:val="-1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groups,</w:t>
      </w:r>
      <w:r>
        <w:rPr>
          <w:rFonts w:ascii="Corbel" w:eastAsia="Corbel" w:hAnsi="Corbel" w:cs="Corbel"/>
          <w:color w:val="231F20"/>
          <w:spacing w:val="-7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social activities,</w:t>
      </w:r>
      <w:r>
        <w:rPr>
          <w:rFonts w:ascii="Corbel" w:eastAsia="Corbel" w:hAnsi="Corbel" w:cs="Corbel"/>
          <w:color w:val="231F20"/>
          <w:spacing w:val="-9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mentorship,</w:t>
      </w:r>
      <w:r>
        <w:rPr>
          <w:rFonts w:ascii="Corbel" w:eastAsia="Corbel" w:hAnsi="Corbel" w:cs="Corbel"/>
          <w:color w:val="231F20"/>
          <w:spacing w:val="-1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and</w:t>
      </w:r>
      <w:r>
        <w:rPr>
          <w:rFonts w:ascii="Corbel" w:eastAsia="Corbel" w:hAnsi="Corbel" w:cs="Corbel"/>
          <w:color w:val="231F20"/>
          <w:spacing w:val="-4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more.</w:t>
      </w:r>
      <w:r>
        <w:rPr>
          <w:rFonts w:ascii="Corbel" w:eastAsia="Corbel" w:hAnsi="Corbel" w:cs="Corbel"/>
          <w:color w:val="231F20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Many children come from low-income households and would not otherwise be able to afford</w:t>
      </w:r>
      <w:r>
        <w:rPr>
          <w:rFonts w:ascii="Corbel" w:eastAsia="Corbel" w:hAnsi="Corbel" w:cs="Corbel"/>
          <w:color w:val="231F20"/>
          <w:spacing w:val="-12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z w:val="24"/>
          <w:szCs w:val="24"/>
        </w:rPr>
        <w:t>services.</w:t>
      </w:r>
      <w:r>
        <w:rPr>
          <w:rFonts w:ascii="Corbel" w:eastAsia="Corbel" w:hAnsi="Corbel" w:cs="Corbel"/>
          <w:color w:val="231F20"/>
          <w:spacing w:val="-26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19"/>
          <w:sz w:val="24"/>
          <w:szCs w:val="24"/>
        </w:rPr>
        <w:t>Y</w:t>
      </w:r>
      <w:r>
        <w:rPr>
          <w:rFonts w:ascii="Corbel" w:eastAsia="Corbel" w:hAnsi="Corbel" w:cs="Corbel"/>
          <w:color w:val="231F20"/>
          <w:sz w:val="24"/>
          <w:szCs w:val="24"/>
        </w:rPr>
        <w:t>our support ma</w:t>
      </w:r>
      <w:r>
        <w:rPr>
          <w:rFonts w:ascii="Corbel" w:eastAsia="Corbel" w:hAnsi="Corbel" w:cs="Corbel"/>
          <w:color w:val="231F20"/>
          <w:spacing w:val="-5"/>
          <w:sz w:val="24"/>
          <w:szCs w:val="24"/>
        </w:rPr>
        <w:t>k</w:t>
      </w:r>
      <w:r>
        <w:rPr>
          <w:rFonts w:ascii="Corbel" w:eastAsia="Corbel" w:hAnsi="Corbel" w:cs="Corbel"/>
          <w:color w:val="231F20"/>
          <w:sz w:val="24"/>
          <w:szCs w:val="24"/>
        </w:rPr>
        <w:t>es a huge difference!</w:t>
      </w:r>
    </w:p>
    <w:p w:rsidR="00750B60" w:rsidRDefault="00750B60">
      <w:pPr>
        <w:spacing w:before="8" w:after="0" w:line="280" w:lineRule="exact"/>
        <w:rPr>
          <w:sz w:val="28"/>
          <w:szCs w:val="28"/>
        </w:rPr>
      </w:pPr>
    </w:p>
    <w:p w:rsidR="00750B60" w:rsidRDefault="00F8399A" w:rsidP="00617621">
      <w:pPr>
        <w:spacing w:after="0" w:line="288" w:lineRule="exact"/>
        <w:ind w:left="720" w:right="1263"/>
        <w:rPr>
          <w:rFonts w:ascii="Corbel" w:eastAsia="Corbel" w:hAnsi="Corbel" w:cs="Corbel"/>
          <w:i/>
          <w:color w:val="231F20"/>
          <w:sz w:val="24"/>
          <w:szCs w:val="24"/>
        </w:rPr>
      </w:pPr>
      <w:r>
        <w:rPr>
          <w:rFonts w:ascii="Corbel" w:eastAsia="Corbel" w:hAnsi="Corbel" w:cs="Corbel"/>
          <w:i/>
          <w:color w:val="231F20"/>
          <w:sz w:val="24"/>
          <w:szCs w:val="24"/>
        </w:rPr>
        <w:t>For more information, please contact</w:t>
      </w:r>
      <w:r>
        <w:rPr>
          <w:rFonts w:ascii="Corbel" w:eastAsia="Corbel" w:hAnsi="Corbel" w:cs="Corbel"/>
          <w:i/>
          <w:color w:val="231F20"/>
          <w:spacing w:val="-18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color w:val="231F20"/>
          <w:sz w:val="24"/>
          <w:szCs w:val="24"/>
        </w:rPr>
        <w:t>Sarah Pikal</w:t>
      </w:r>
      <w:r>
        <w:rPr>
          <w:rFonts w:ascii="Corbel" w:eastAsia="Corbel" w:hAnsi="Corbel" w:cs="Corbel"/>
          <w:i/>
          <w:color w:val="231F20"/>
          <w:spacing w:val="-10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color w:val="231F20"/>
          <w:sz w:val="24"/>
          <w:szCs w:val="24"/>
        </w:rPr>
        <w:t xml:space="preserve">at </w:t>
      </w:r>
      <w:hyperlink r:id="rId8" w:history="1">
        <w:r w:rsidRPr="00F872FE">
          <w:rPr>
            <w:rStyle w:val="Hyperlink"/>
            <w:rFonts w:ascii="Corbel" w:eastAsia="Corbel" w:hAnsi="Corbel" w:cs="Corbel"/>
            <w:i/>
            <w:w w:val="99"/>
            <w:sz w:val="24"/>
            <w:szCs w:val="24"/>
          </w:rPr>
          <w:t>spikal@hearingspeech.org</w:t>
        </w:r>
      </w:hyperlink>
      <w:r>
        <w:rPr>
          <w:rFonts w:ascii="Corbel" w:eastAsia="Corbel" w:hAnsi="Corbel" w:cs="Corbel"/>
          <w:i/>
          <w:color w:val="231F20"/>
          <w:w w:val="99"/>
          <w:sz w:val="24"/>
          <w:szCs w:val="24"/>
        </w:rPr>
        <w:t xml:space="preserve"> </w:t>
      </w:r>
      <w:r>
        <w:rPr>
          <w:rFonts w:ascii="Corbel" w:eastAsia="Corbel" w:hAnsi="Corbel" w:cs="Corbel"/>
          <w:i/>
          <w:color w:val="231F20"/>
          <w:sz w:val="24"/>
          <w:szCs w:val="24"/>
        </w:rPr>
        <w:t xml:space="preserve">or </w:t>
      </w:r>
      <w:r w:rsidR="00617621">
        <w:rPr>
          <w:rFonts w:ascii="Corbel" w:eastAsia="Corbel" w:hAnsi="Corbel" w:cs="Corbel"/>
          <w:i/>
          <w:color w:val="231F20"/>
          <w:sz w:val="24"/>
          <w:szCs w:val="24"/>
        </w:rPr>
        <w:t>(</w:t>
      </w:r>
      <w:r>
        <w:rPr>
          <w:rFonts w:ascii="Corbel" w:eastAsia="Corbel" w:hAnsi="Corbel" w:cs="Corbel"/>
          <w:i/>
          <w:color w:val="231F20"/>
          <w:sz w:val="24"/>
          <w:szCs w:val="24"/>
        </w:rPr>
        <w:t>4</w:t>
      </w:r>
      <w:r>
        <w:rPr>
          <w:rFonts w:ascii="Corbel" w:eastAsia="Corbel" w:hAnsi="Corbel" w:cs="Corbel"/>
          <w:i/>
          <w:color w:val="231F20"/>
          <w:spacing w:val="-3"/>
          <w:sz w:val="24"/>
          <w:szCs w:val="24"/>
        </w:rPr>
        <w:t>1</w:t>
      </w:r>
      <w:r w:rsidR="00617621">
        <w:rPr>
          <w:rFonts w:ascii="Corbel" w:eastAsia="Corbel" w:hAnsi="Corbel" w:cs="Corbel"/>
          <w:i/>
          <w:color w:val="231F20"/>
          <w:sz w:val="24"/>
          <w:szCs w:val="24"/>
        </w:rPr>
        <w:t>5) 921-76</w:t>
      </w:r>
      <w:r w:rsidR="00CC165B">
        <w:rPr>
          <w:rFonts w:ascii="Corbel" w:eastAsia="Corbel" w:hAnsi="Corbel" w:cs="Corbel"/>
          <w:i/>
          <w:color w:val="231F20"/>
          <w:sz w:val="24"/>
          <w:szCs w:val="24"/>
        </w:rPr>
        <w:t>58.</w:t>
      </w:r>
    </w:p>
    <w:p w:rsidR="00D4378B" w:rsidRDefault="00D4378B" w:rsidP="00617621">
      <w:pPr>
        <w:spacing w:after="0" w:line="288" w:lineRule="exact"/>
        <w:ind w:left="720" w:right="1263"/>
        <w:rPr>
          <w:rFonts w:ascii="Corbel" w:eastAsia="Corbel" w:hAnsi="Corbel" w:cs="Corbel"/>
          <w:i/>
          <w:color w:val="231F20"/>
          <w:sz w:val="24"/>
          <w:szCs w:val="24"/>
        </w:rPr>
      </w:pPr>
    </w:p>
    <w:p w:rsidR="00D4378B" w:rsidRDefault="00CB1D11" w:rsidP="00617621">
      <w:pPr>
        <w:spacing w:after="0" w:line="288" w:lineRule="exact"/>
        <w:ind w:left="720" w:right="1263"/>
        <w:rPr>
          <w:rFonts w:ascii="Corbel" w:eastAsia="Corbel" w:hAnsi="Corbel" w:cs="Corbel"/>
          <w:i/>
          <w:color w:val="231F20"/>
          <w:sz w:val="24"/>
          <w:szCs w:val="24"/>
        </w:rPr>
      </w:pPr>
      <w:r>
        <w:rPr>
          <w:rFonts w:ascii="Corbel" w:eastAsia="Corbel" w:hAnsi="Corbel" w:cs="Corbel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300355</wp:posOffset>
            </wp:positionV>
            <wp:extent cx="1619250" cy="1619250"/>
            <wp:effectExtent l="38100" t="38100" r="19050" b="190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15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ln w="285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rbel" w:eastAsia="Corbel" w:hAnsi="Corbel" w:cs="Corbel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27520" behindDoc="1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299720</wp:posOffset>
            </wp:positionV>
            <wp:extent cx="1628775" cy="1628775"/>
            <wp:effectExtent l="38100" t="38100" r="28575" b="285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ids doing craf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ln w="285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78B" w:rsidRPr="00617621" w:rsidRDefault="00D4378B" w:rsidP="00617621">
      <w:pPr>
        <w:spacing w:after="0" w:line="288" w:lineRule="exact"/>
        <w:ind w:left="720" w:right="1263"/>
        <w:rPr>
          <w:rFonts w:ascii="Corbel" w:eastAsia="Corbel" w:hAnsi="Corbel" w:cs="Corbel"/>
          <w:i/>
          <w:color w:val="231F20"/>
          <w:sz w:val="24"/>
          <w:szCs w:val="24"/>
        </w:rPr>
        <w:sectPr w:rsidR="00D4378B" w:rsidRPr="00617621" w:rsidSect="00217989">
          <w:headerReference w:type="default" r:id="rId11"/>
          <w:pgSz w:w="12240" w:h="15840"/>
          <w:pgMar w:top="90" w:right="540" w:bottom="280" w:left="0" w:header="0" w:footer="0" w:gutter="0"/>
          <w:cols w:space="720"/>
        </w:sectPr>
      </w:pPr>
    </w:p>
    <w:p w:rsidR="00750B60" w:rsidRDefault="00617621" w:rsidP="00617621">
      <w:pPr>
        <w:spacing w:before="17" w:after="0" w:line="260" w:lineRule="exact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574272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-18415</wp:posOffset>
            </wp:positionV>
            <wp:extent cx="2647950" cy="118818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4W_2017_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188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621" w:rsidRDefault="00617621">
      <w:pPr>
        <w:spacing w:before="17" w:after="0" w:line="260" w:lineRule="exact"/>
        <w:rPr>
          <w:sz w:val="26"/>
          <w:szCs w:val="26"/>
        </w:rPr>
      </w:pPr>
    </w:p>
    <w:p w:rsidR="00CC165B" w:rsidRDefault="00CC165B">
      <w:pPr>
        <w:spacing w:after="0" w:line="240" w:lineRule="auto"/>
        <w:ind w:left="720" w:right="-20"/>
        <w:rPr>
          <w:rFonts w:ascii="Corbel" w:eastAsia="Corbel" w:hAnsi="Corbel" w:cs="Corbel"/>
          <w:b/>
          <w:bCs/>
          <w:color w:val="231F20"/>
          <w:w w:val="99"/>
          <w:sz w:val="28"/>
          <w:szCs w:val="28"/>
        </w:rPr>
      </w:pPr>
    </w:p>
    <w:p w:rsidR="00CC165B" w:rsidRDefault="00CC165B" w:rsidP="00CC165B">
      <w:pPr>
        <w:tabs>
          <w:tab w:val="left" w:pos="7830"/>
        </w:tabs>
        <w:spacing w:after="0" w:line="240" w:lineRule="auto"/>
        <w:ind w:left="720" w:right="-20"/>
        <w:rPr>
          <w:rFonts w:ascii="Corbel" w:eastAsia="Corbel" w:hAnsi="Corbel" w:cs="Corbel"/>
          <w:b/>
          <w:bCs/>
          <w:color w:val="231F20"/>
          <w:w w:val="99"/>
          <w:sz w:val="28"/>
          <w:szCs w:val="28"/>
        </w:rPr>
      </w:pPr>
      <w:r>
        <w:rPr>
          <w:rFonts w:ascii="Corbel" w:eastAsia="Corbel" w:hAnsi="Corbel" w:cs="Corbel"/>
          <w:b/>
          <w:bCs/>
          <w:color w:val="231F20"/>
          <w:w w:val="99"/>
          <w:sz w:val="28"/>
          <w:szCs w:val="28"/>
        </w:rPr>
        <w:tab/>
      </w:r>
    </w:p>
    <w:p w:rsidR="00CC165B" w:rsidRDefault="00CC165B" w:rsidP="00CC165B">
      <w:pPr>
        <w:tabs>
          <w:tab w:val="left" w:pos="7185"/>
        </w:tabs>
        <w:spacing w:after="0" w:line="240" w:lineRule="auto"/>
        <w:ind w:left="720" w:right="-20"/>
        <w:rPr>
          <w:rFonts w:ascii="Corbel" w:eastAsia="Corbel" w:hAnsi="Corbel" w:cs="Corbel"/>
          <w:b/>
          <w:bCs/>
          <w:color w:val="231F20"/>
          <w:w w:val="99"/>
          <w:sz w:val="28"/>
          <w:szCs w:val="28"/>
        </w:rPr>
      </w:pPr>
      <w:r>
        <w:rPr>
          <w:rFonts w:ascii="Corbel" w:eastAsia="Corbel" w:hAnsi="Corbel" w:cs="Corbel"/>
          <w:b/>
          <w:bCs/>
          <w:color w:val="231F20"/>
          <w:w w:val="99"/>
          <w:sz w:val="28"/>
          <w:szCs w:val="28"/>
        </w:rPr>
        <w:tab/>
      </w:r>
    </w:p>
    <w:p w:rsidR="00CC165B" w:rsidRDefault="00CC165B" w:rsidP="008E7339">
      <w:pPr>
        <w:spacing w:after="0" w:line="240" w:lineRule="auto"/>
        <w:ind w:right="-20"/>
        <w:rPr>
          <w:rFonts w:ascii="Corbel" w:eastAsia="Corbel" w:hAnsi="Corbel" w:cs="Corbel"/>
          <w:b/>
          <w:bCs/>
          <w:color w:val="231F20"/>
          <w:w w:val="99"/>
          <w:sz w:val="28"/>
          <w:szCs w:val="28"/>
        </w:rPr>
      </w:pPr>
    </w:p>
    <w:p w:rsidR="00217989" w:rsidRDefault="00217989" w:rsidP="00CC165B">
      <w:pPr>
        <w:spacing w:after="0" w:line="240" w:lineRule="auto"/>
        <w:ind w:left="720" w:right="-14"/>
        <w:jc w:val="center"/>
        <w:rPr>
          <w:rFonts w:ascii="Candara" w:eastAsia="Candara" w:hAnsi="Candara" w:cs="Candara"/>
          <w:b/>
          <w:bCs/>
          <w:color w:val="25408F"/>
          <w:sz w:val="28"/>
          <w:szCs w:val="28"/>
        </w:rPr>
      </w:pPr>
    </w:p>
    <w:p w:rsidR="00CC165B" w:rsidRPr="007C4DB9" w:rsidRDefault="00CC165B" w:rsidP="00CC165B">
      <w:pPr>
        <w:spacing w:after="0" w:line="240" w:lineRule="auto"/>
        <w:ind w:left="720" w:right="-14"/>
        <w:jc w:val="center"/>
        <w:rPr>
          <w:rFonts w:ascii="Candara" w:eastAsia="Candara" w:hAnsi="Candara" w:cs="Candara"/>
          <w:b/>
          <w:bCs/>
          <w:color w:val="25408F"/>
          <w:sz w:val="28"/>
          <w:szCs w:val="28"/>
        </w:rPr>
      </w:pPr>
      <w:r w:rsidRPr="007C4DB9">
        <w:rPr>
          <w:rFonts w:ascii="Candara" w:eastAsia="Candara" w:hAnsi="Candara" w:cs="Candara"/>
          <w:b/>
          <w:bCs/>
          <w:color w:val="25408F"/>
          <w:sz w:val="28"/>
          <w:szCs w:val="28"/>
        </w:rPr>
        <w:t>Saturday, October 14, 2017</w:t>
      </w:r>
      <w:r>
        <w:rPr>
          <w:rFonts w:ascii="Candara" w:eastAsia="Candara" w:hAnsi="Candara" w:cs="Candara"/>
          <w:b/>
          <w:bCs/>
          <w:color w:val="25408F"/>
          <w:sz w:val="28"/>
          <w:szCs w:val="28"/>
        </w:rPr>
        <w:t xml:space="preserve">, </w:t>
      </w:r>
      <w:r w:rsidRPr="007C4DB9">
        <w:rPr>
          <w:rFonts w:ascii="Candara" w:eastAsia="Candara" w:hAnsi="Candara" w:cs="Candara"/>
          <w:b/>
          <w:bCs/>
          <w:color w:val="25408F"/>
          <w:sz w:val="28"/>
          <w:szCs w:val="28"/>
        </w:rPr>
        <w:t>Noon – 4:00 pm</w:t>
      </w:r>
    </w:p>
    <w:p w:rsidR="00CC165B" w:rsidRDefault="00CC165B" w:rsidP="00CC165B">
      <w:pPr>
        <w:spacing w:after="0" w:line="240" w:lineRule="auto"/>
        <w:ind w:left="720" w:right="-14"/>
        <w:jc w:val="center"/>
        <w:rPr>
          <w:rFonts w:ascii="Candara" w:eastAsia="Candara" w:hAnsi="Candara" w:cs="Candara"/>
          <w:b/>
          <w:bCs/>
          <w:color w:val="25408F"/>
          <w:sz w:val="28"/>
          <w:szCs w:val="28"/>
        </w:rPr>
      </w:pPr>
      <w:del w:id="8" w:author="Christiana Oatman" w:date="2017-08-02T14:29:00Z">
        <w:r w:rsidRPr="007C4DB9" w:rsidDel="000B22A3">
          <w:rPr>
            <w:rFonts w:ascii="Candara" w:eastAsia="Candara" w:hAnsi="Candara" w:cs="Candara"/>
            <w:b/>
            <w:bCs/>
            <w:color w:val="25408F"/>
            <w:sz w:val="28"/>
            <w:szCs w:val="28"/>
          </w:rPr>
          <w:delText xml:space="preserve">at </w:delText>
        </w:r>
      </w:del>
      <w:r w:rsidRPr="007C4DB9">
        <w:rPr>
          <w:rFonts w:ascii="Candara" w:eastAsia="Candara" w:hAnsi="Candara" w:cs="Candara"/>
          <w:b/>
          <w:bCs/>
          <w:color w:val="25408F"/>
          <w:sz w:val="28"/>
          <w:szCs w:val="28"/>
        </w:rPr>
        <w:t>Garden Valley Ranch in Petaluma</w:t>
      </w:r>
    </w:p>
    <w:p w:rsidR="00CC165B" w:rsidRDefault="00CC165B" w:rsidP="00CC165B">
      <w:pPr>
        <w:spacing w:after="0" w:line="240" w:lineRule="auto"/>
        <w:ind w:left="720" w:right="-14"/>
        <w:jc w:val="center"/>
        <w:rPr>
          <w:rFonts w:ascii="Candara" w:eastAsia="Candara" w:hAnsi="Candara" w:cs="Candara"/>
          <w:b/>
          <w:bCs/>
          <w:color w:val="25408F"/>
          <w:sz w:val="28"/>
          <w:szCs w:val="28"/>
        </w:rPr>
      </w:pPr>
      <w:r>
        <w:rPr>
          <w:rFonts w:ascii="Candara" w:eastAsia="Candara" w:hAnsi="Candara" w:cs="Candara"/>
          <w:b/>
          <w:bCs/>
          <w:color w:val="25408F"/>
          <w:sz w:val="28"/>
          <w:szCs w:val="28"/>
        </w:rPr>
        <w:t>(498 Pepper Road, Petaluma, CA 94952)</w:t>
      </w:r>
    </w:p>
    <w:p w:rsidR="008E7339" w:rsidRDefault="008E7339" w:rsidP="00CC165B">
      <w:pPr>
        <w:spacing w:after="0" w:line="240" w:lineRule="auto"/>
        <w:ind w:left="720" w:right="-14"/>
        <w:jc w:val="center"/>
        <w:rPr>
          <w:rFonts w:ascii="Candara" w:eastAsia="Candara" w:hAnsi="Candara" w:cs="Candara"/>
          <w:b/>
          <w:bCs/>
          <w:color w:val="25408F"/>
          <w:sz w:val="28"/>
          <w:szCs w:val="28"/>
        </w:rPr>
      </w:pPr>
      <w:r>
        <w:rPr>
          <w:rFonts w:ascii="Candara" w:eastAsia="Candara" w:hAnsi="Candara" w:cs="Candara"/>
          <w:b/>
          <w:bCs/>
          <w:color w:val="25408F"/>
          <w:sz w:val="28"/>
          <w:szCs w:val="28"/>
        </w:rPr>
        <w:t>www.hearingspeech.org/wine4words</w:t>
      </w:r>
    </w:p>
    <w:p w:rsidR="00CC165B" w:rsidRDefault="00CC165B" w:rsidP="00CC165B">
      <w:pPr>
        <w:spacing w:after="0" w:line="240" w:lineRule="auto"/>
        <w:ind w:left="990" w:right="-14"/>
        <w:jc w:val="center"/>
        <w:rPr>
          <w:rFonts w:ascii="Candara" w:eastAsia="Candara" w:hAnsi="Candara" w:cs="Candara"/>
          <w:b/>
          <w:bCs/>
          <w:color w:val="25408F"/>
          <w:sz w:val="28"/>
          <w:szCs w:val="28"/>
        </w:rPr>
      </w:pPr>
    </w:p>
    <w:p w:rsidR="00750B60" w:rsidRDefault="00F8399A">
      <w:pPr>
        <w:spacing w:after="0" w:line="240" w:lineRule="auto"/>
        <w:ind w:left="720" w:right="-20"/>
        <w:rPr>
          <w:rFonts w:ascii="Corbel" w:eastAsia="Corbel" w:hAnsi="Corbel" w:cs="Corbel"/>
          <w:sz w:val="28"/>
          <w:szCs w:val="28"/>
        </w:rPr>
      </w:pPr>
      <w:r>
        <w:rPr>
          <w:rFonts w:ascii="Corbel" w:eastAsia="Corbel" w:hAnsi="Corbel" w:cs="Corbel"/>
          <w:b/>
          <w:bCs/>
          <w:color w:val="231F20"/>
          <w:w w:val="99"/>
          <w:sz w:val="28"/>
          <w:szCs w:val="28"/>
        </w:rPr>
        <w:t>Sponsorship</w:t>
      </w:r>
      <w:r>
        <w:rPr>
          <w:rFonts w:ascii="Corbel" w:eastAsia="Corbel" w:hAnsi="Corbel" w:cs="Corbel"/>
          <w:b/>
          <w:bCs/>
          <w:color w:val="231F20"/>
          <w:spacing w:val="-10"/>
          <w:w w:val="99"/>
          <w:sz w:val="28"/>
          <w:szCs w:val="28"/>
        </w:rPr>
        <w:t xml:space="preserve"> </w:t>
      </w:r>
      <w:r>
        <w:rPr>
          <w:rFonts w:ascii="Corbel" w:eastAsia="Corbel" w:hAnsi="Corbel" w:cs="Corbel"/>
          <w:b/>
          <w:bCs/>
          <w:color w:val="231F20"/>
          <w:sz w:val="28"/>
          <w:szCs w:val="28"/>
        </w:rPr>
        <w:t>Opportunities</w:t>
      </w:r>
    </w:p>
    <w:p w:rsidR="00750B60" w:rsidRDefault="00750B60">
      <w:pPr>
        <w:spacing w:before="12" w:after="0" w:line="260" w:lineRule="exact"/>
        <w:rPr>
          <w:sz w:val="26"/>
          <w:szCs w:val="26"/>
        </w:rPr>
      </w:pPr>
    </w:p>
    <w:p w:rsidR="00750B60" w:rsidRDefault="00F8399A">
      <w:pPr>
        <w:spacing w:after="0" w:line="240" w:lineRule="auto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231F20"/>
          <w:sz w:val="24"/>
          <w:szCs w:val="24"/>
        </w:rPr>
        <w:t>Title</w:t>
      </w:r>
      <w:r>
        <w:rPr>
          <w:rFonts w:ascii="Corbel" w:eastAsia="Corbel" w:hAnsi="Corbel" w:cs="Corbe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231F20"/>
          <w:sz w:val="24"/>
          <w:szCs w:val="24"/>
        </w:rPr>
        <w:t>Sponsor</w:t>
      </w:r>
      <w:r>
        <w:rPr>
          <w:rFonts w:ascii="Corbel" w:eastAsia="Corbel" w:hAnsi="Corbel" w:cs="Corbel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231F20"/>
          <w:sz w:val="24"/>
          <w:szCs w:val="24"/>
        </w:rPr>
        <w:t>-</w:t>
      </w:r>
      <w:r>
        <w:rPr>
          <w:rFonts w:ascii="Corbel" w:eastAsia="Corbel" w:hAnsi="Corbel" w:cs="Corbe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231F20"/>
          <w:sz w:val="24"/>
          <w:szCs w:val="24"/>
        </w:rPr>
        <w:t>$10,000</w:t>
      </w:r>
    </w:p>
    <w:p w:rsidR="00750B60" w:rsidRDefault="00F8399A">
      <w:pPr>
        <w:tabs>
          <w:tab w:val="left" w:pos="1080"/>
        </w:tabs>
        <w:spacing w:after="0" w:line="288" w:lineRule="exact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ab/>
        <w:t>Exclusive naming</w:t>
      </w:r>
      <w:r>
        <w:rPr>
          <w:rFonts w:ascii="Corbel" w:eastAsia="Corbel" w:hAnsi="Corbel" w:cs="Corbel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rights to the</w:t>
      </w:r>
      <w:r>
        <w:rPr>
          <w:rFonts w:ascii="Corbel" w:eastAsia="Corbel" w:hAnsi="Corbel" w:cs="Corbel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4"/>
          <w:position w:val="1"/>
          <w:sz w:val="24"/>
          <w:szCs w:val="24"/>
        </w:rPr>
        <w:t>2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017</w:t>
      </w:r>
      <w:r>
        <w:rPr>
          <w:rFonts w:ascii="Corbel" w:eastAsia="Corbel" w:hAnsi="Corbel" w:cs="Corbel"/>
          <w:color w:val="231F20"/>
          <w:spacing w:val="-1"/>
          <w:position w:val="1"/>
          <w:sz w:val="24"/>
          <w:szCs w:val="24"/>
        </w:rPr>
        <w:t xml:space="preserve"> e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vent</w:t>
      </w:r>
    </w:p>
    <w:p w:rsidR="00750B60" w:rsidRDefault="00F8399A">
      <w:pPr>
        <w:tabs>
          <w:tab w:val="left" w:pos="1080"/>
        </w:tabs>
        <w:spacing w:after="0" w:line="288" w:lineRule="exact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ab/>
        <w:t>Special</w:t>
      </w:r>
      <w:r>
        <w:rPr>
          <w:rFonts w:ascii="Corbel" w:eastAsia="Corbel" w:hAnsi="Corbel" w:cs="Corbel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1"/>
          <w:position w:val="1"/>
          <w:sz w:val="24"/>
          <w:szCs w:val="24"/>
        </w:rPr>
        <w:t>e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vent</w:t>
      </w:r>
      <w:r>
        <w:rPr>
          <w:rFonts w:ascii="Corbel" w:eastAsia="Corbel" w:hAnsi="Corbel" w:cs="Corbel"/>
          <w:color w:val="231F20"/>
          <w:spacing w:val="-6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signage</w:t>
      </w:r>
    </w:p>
    <w:p w:rsidR="00750B60" w:rsidRDefault="00F8399A">
      <w:pPr>
        <w:tabs>
          <w:tab w:val="left" w:pos="1080"/>
        </w:tabs>
        <w:spacing w:after="0" w:line="288" w:lineRule="exact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ab/>
        <w:t xml:space="preserve">Name and largest logo on </w:t>
      </w:r>
      <w:r>
        <w:rPr>
          <w:rFonts w:ascii="Corbel" w:eastAsia="Corbel" w:hAnsi="Corbel" w:cs="Corbel"/>
          <w:color w:val="231F20"/>
          <w:spacing w:val="-1"/>
          <w:position w:val="1"/>
          <w:sz w:val="24"/>
          <w:szCs w:val="24"/>
        </w:rPr>
        <w:t>e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vent promotions: website, Facebook, e-newsletter and newsletter</w:t>
      </w:r>
    </w:p>
    <w:p w:rsidR="00750B60" w:rsidRDefault="00F8399A">
      <w:pPr>
        <w:tabs>
          <w:tab w:val="left" w:pos="1080"/>
        </w:tabs>
        <w:spacing w:after="0" w:line="288" w:lineRule="exact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ab/>
        <w:t>Frequent recognition via</w:t>
      </w:r>
      <w:r>
        <w:rPr>
          <w:rFonts w:ascii="Corbel" w:eastAsia="Corbel" w:hAnsi="Corbel" w:cs="Corbel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social media</w:t>
      </w:r>
      <w:r>
        <w:rPr>
          <w:rFonts w:ascii="Corbel" w:eastAsia="Corbel" w:hAnsi="Corbel" w:cs="Corbel"/>
          <w:color w:val="231F20"/>
          <w:spacing w:val="-6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leading</w:t>
      </w:r>
      <w:r>
        <w:rPr>
          <w:rFonts w:ascii="Corbel" w:eastAsia="Corbel" w:hAnsi="Corbel" w:cs="Corbel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up</w:t>
      </w:r>
      <w:r>
        <w:rPr>
          <w:rFonts w:ascii="Corbel" w:eastAsia="Corbel" w:hAnsi="Corbel" w:cs="Corbel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to the</w:t>
      </w:r>
      <w:r>
        <w:rPr>
          <w:rFonts w:ascii="Corbel" w:eastAsia="Corbel" w:hAnsi="Corbel" w:cs="Corbel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1"/>
          <w:position w:val="1"/>
          <w:sz w:val="24"/>
          <w:szCs w:val="24"/>
        </w:rPr>
        <w:t>e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vent,</w:t>
      </w:r>
      <w:r>
        <w:rPr>
          <w:rFonts w:ascii="Corbel" w:eastAsia="Corbel" w:hAnsi="Corbel" w:cs="Corbel"/>
          <w:color w:val="231F20"/>
          <w:spacing w:val="-6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including</w:t>
      </w:r>
      <w:r>
        <w:rPr>
          <w:rFonts w:ascii="Corbel" w:eastAsia="Corbel" w:hAnsi="Corbel" w:cs="Corbel"/>
          <w:color w:val="231F20"/>
          <w:spacing w:val="-9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tailored</w:t>
      </w:r>
      <w:r>
        <w:rPr>
          <w:rFonts w:ascii="Corbel" w:eastAsia="Corbel" w:hAnsi="Corbel" w:cs="Corbel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messaging,</w:t>
      </w:r>
      <w:r>
        <w:rPr>
          <w:rFonts w:ascii="Corbel" w:eastAsia="Corbel" w:hAnsi="Corbel" w:cs="Corbel"/>
          <w:color w:val="231F20"/>
          <w:spacing w:val="-11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if</w:t>
      </w:r>
      <w:r>
        <w:rPr>
          <w:rFonts w:ascii="Corbel" w:eastAsia="Corbel" w:hAnsi="Corbel" w:cs="Corbel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desired</w:t>
      </w:r>
    </w:p>
    <w:p w:rsidR="00750B60" w:rsidRDefault="00F8399A">
      <w:pPr>
        <w:tabs>
          <w:tab w:val="left" w:pos="1080"/>
        </w:tabs>
        <w:spacing w:after="0" w:line="288" w:lineRule="exact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ab/>
        <w:t>10</w:t>
      </w:r>
      <w:r>
        <w:rPr>
          <w:rFonts w:ascii="Corbel" w:eastAsia="Corbel" w:hAnsi="Corbel" w:cs="Corbel"/>
          <w:color w:val="231F20"/>
          <w:spacing w:val="-2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tic</w:t>
      </w:r>
      <w:r>
        <w:rPr>
          <w:rFonts w:ascii="Corbel" w:eastAsia="Corbel" w:hAnsi="Corbel" w:cs="Corbel"/>
          <w:color w:val="231F20"/>
          <w:spacing w:val="-5"/>
          <w:position w:val="1"/>
          <w:sz w:val="24"/>
          <w:szCs w:val="24"/>
        </w:rPr>
        <w:t>k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ets</w:t>
      </w:r>
    </w:p>
    <w:p w:rsidR="00750B60" w:rsidRDefault="00F8399A">
      <w:pPr>
        <w:tabs>
          <w:tab w:val="left" w:pos="1080"/>
        </w:tabs>
        <w:spacing w:after="0" w:line="288" w:lineRule="exact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ab/>
        <w:t>Back page</w:t>
      </w:r>
      <w:r>
        <w:rPr>
          <w:rFonts w:ascii="Corbel" w:eastAsia="Corbel" w:hAnsi="Corbel" w:cs="Corbel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in program</w:t>
      </w:r>
      <w:r>
        <w:rPr>
          <w:rFonts w:ascii="Corbel" w:eastAsia="Corbel" w:hAnsi="Corbel" w:cs="Corbel"/>
          <w:color w:val="231F20"/>
          <w:spacing w:val="-9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book</w:t>
      </w:r>
      <w:r>
        <w:rPr>
          <w:rFonts w:ascii="Corbel" w:eastAsia="Corbel" w:hAnsi="Corbel" w:cs="Corbel"/>
          <w:color w:val="231F20"/>
          <w:spacing w:val="-5"/>
          <w:position w:val="1"/>
          <w:sz w:val="24"/>
          <w:szCs w:val="24"/>
        </w:rPr>
        <w:t xml:space="preserve"> (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color)</w:t>
      </w:r>
    </w:p>
    <w:p w:rsidR="00750B60" w:rsidRDefault="00F8399A">
      <w:pPr>
        <w:tabs>
          <w:tab w:val="left" w:pos="1080"/>
        </w:tabs>
        <w:spacing w:after="0" w:line="288" w:lineRule="exact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ab/>
        <w:t>Opportunity to speak</w:t>
      </w:r>
      <w:r>
        <w:rPr>
          <w:rFonts w:ascii="Corbel" w:eastAsia="Corbel" w:hAnsi="Corbel" w:cs="Corbel"/>
          <w:color w:val="231F20"/>
          <w:spacing w:val="-6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at</w:t>
      </w:r>
      <w:r>
        <w:rPr>
          <w:rFonts w:ascii="Corbel" w:eastAsia="Corbel" w:hAnsi="Corbel" w:cs="Corbel"/>
          <w:color w:val="231F20"/>
          <w:spacing w:val="-2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1"/>
          <w:position w:val="1"/>
          <w:sz w:val="24"/>
          <w:szCs w:val="24"/>
        </w:rPr>
        <w:t>e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vent</w:t>
      </w:r>
    </w:p>
    <w:p w:rsidR="00750B60" w:rsidRDefault="00F8399A">
      <w:pPr>
        <w:tabs>
          <w:tab w:val="left" w:pos="1080"/>
        </w:tabs>
        <w:spacing w:after="0" w:line="288" w:lineRule="exact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ab/>
        <w:t>Name and logo on invitation and program cover</w:t>
      </w:r>
    </w:p>
    <w:p w:rsidR="00750B60" w:rsidRDefault="00F8399A">
      <w:pPr>
        <w:tabs>
          <w:tab w:val="left" w:pos="1080"/>
        </w:tabs>
        <w:spacing w:after="0" w:line="288" w:lineRule="exact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ab/>
        <w:t>Quote</w:t>
      </w:r>
      <w:r>
        <w:rPr>
          <w:rFonts w:ascii="Corbel" w:eastAsia="Corbel" w:hAnsi="Corbel" w:cs="Corbel"/>
          <w:color w:val="231F20"/>
          <w:spacing w:val="-6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and</w:t>
      </w:r>
      <w:r>
        <w:rPr>
          <w:rFonts w:ascii="Corbel" w:eastAsia="Corbel" w:hAnsi="Corbel" w:cs="Corbel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statement</w:t>
      </w:r>
      <w:r>
        <w:rPr>
          <w:rFonts w:ascii="Corbel" w:eastAsia="Corbel" w:hAnsi="Corbel" w:cs="Corbel"/>
          <w:color w:val="231F20"/>
          <w:spacing w:val="-10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in our</w:t>
      </w:r>
      <w:r>
        <w:rPr>
          <w:rFonts w:ascii="Corbel" w:eastAsia="Corbel" w:hAnsi="Corbel" w:cs="Corbel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newsletter</w:t>
      </w:r>
      <w:r>
        <w:rPr>
          <w:rFonts w:ascii="Corbel" w:eastAsia="Corbel" w:hAnsi="Corbel" w:cs="Corbel"/>
          <w:color w:val="231F20"/>
          <w:spacing w:val="-11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and</w:t>
      </w:r>
      <w:r>
        <w:rPr>
          <w:rFonts w:ascii="Corbel" w:eastAsia="Corbel" w:hAnsi="Corbel" w:cs="Corbel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media</w:t>
      </w:r>
      <w:r>
        <w:rPr>
          <w:rFonts w:ascii="Corbel" w:eastAsia="Corbel" w:hAnsi="Corbel" w:cs="Corbel"/>
          <w:color w:val="231F20"/>
          <w:spacing w:val="-6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release</w:t>
      </w:r>
    </w:p>
    <w:p w:rsidR="00750B60" w:rsidRDefault="00F8399A">
      <w:pPr>
        <w:tabs>
          <w:tab w:val="left" w:pos="1080"/>
        </w:tabs>
        <w:spacing w:after="0" w:line="288" w:lineRule="exact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ab/>
        <w:t>Other deliverables</w:t>
      </w:r>
      <w:r>
        <w:rPr>
          <w:rFonts w:ascii="Corbel" w:eastAsia="Corbel" w:hAnsi="Corbel" w:cs="Corbel"/>
          <w:color w:val="231F20"/>
          <w:spacing w:val="-11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are</w:t>
      </w:r>
      <w:r>
        <w:rPr>
          <w:rFonts w:ascii="Corbel" w:eastAsia="Corbel" w:hAnsi="Corbel" w:cs="Corbel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negotiable</w:t>
      </w:r>
      <w:r>
        <w:rPr>
          <w:rFonts w:ascii="Corbel" w:eastAsia="Corbel" w:hAnsi="Corbel" w:cs="Corbel"/>
          <w:color w:val="231F20"/>
          <w:spacing w:val="-11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to meet</w:t>
      </w:r>
      <w:r>
        <w:rPr>
          <w:rFonts w:ascii="Corbel" w:eastAsia="Corbel" w:hAnsi="Corbel" w:cs="Corbel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you mar</w:t>
      </w:r>
      <w:r>
        <w:rPr>
          <w:rFonts w:ascii="Corbel" w:eastAsia="Corbel" w:hAnsi="Corbel" w:cs="Corbel"/>
          <w:color w:val="231F20"/>
          <w:spacing w:val="-5"/>
          <w:position w:val="1"/>
          <w:sz w:val="24"/>
          <w:szCs w:val="24"/>
        </w:rPr>
        <w:t>k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eting</w:t>
      </w:r>
      <w:r>
        <w:rPr>
          <w:rFonts w:ascii="Corbel" w:eastAsia="Corbel" w:hAnsi="Corbel" w:cs="Corbel"/>
          <w:color w:val="231F20"/>
          <w:spacing w:val="-10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objectives</w:t>
      </w:r>
    </w:p>
    <w:p w:rsidR="00750B60" w:rsidRDefault="00750B60">
      <w:pPr>
        <w:spacing w:before="3" w:after="0" w:line="280" w:lineRule="exact"/>
        <w:rPr>
          <w:sz w:val="28"/>
          <w:szCs w:val="28"/>
        </w:rPr>
      </w:pPr>
    </w:p>
    <w:p w:rsidR="00750B60" w:rsidRDefault="00F8399A">
      <w:pPr>
        <w:spacing w:after="0" w:line="240" w:lineRule="auto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231F20"/>
          <w:sz w:val="24"/>
          <w:szCs w:val="24"/>
        </w:rPr>
        <w:t>Leading</w:t>
      </w:r>
      <w:r>
        <w:rPr>
          <w:rFonts w:ascii="Corbel" w:eastAsia="Corbel" w:hAnsi="Corbel" w:cs="Corbe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231F20"/>
          <w:sz w:val="24"/>
          <w:szCs w:val="24"/>
        </w:rPr>
        <w:t>Sponsor</w:t>
      </w:r>
      <w:r>
        <w:rPr>
          <w:rFonts w:ascii="Corbel" w:eastAsia="Corbel" w:hAnsi="Corbel" w:cs="Corbel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231F20"/>
          <w:sz w:val="24"/>
          <w:szCs w:val="24"/>
        </w:rPr>
        <w:t>-</w:t>
      </w:r>
      <w:r>
        <w:rPr>
          <w:rFonts w:ascii="Corbel" w:eastAsia="Corbel" w:hAnsi="Corbel" w:cs="Corbe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231F20"/>
          <w:spacing w:val="-6"/>
          <w:sz w:val="24"/>
          <w:szCs w:val="24"/>
        </w:rPr>
        <w:t>$</w:t>
      </w:r>
      <w:r>
        <w:rPr>
          <w:rFonts w:ascii="Corbel" w:eastAsia="Corbel" w:hAnsi="Corbel" w:cs="Corbel"/>
          <w:b/>
          <w:bCs/>
          <w:color w:val="231F20"/>
          <w:sz w:val="24"/>
          <w:szCs w:val="24"/>
        </w:rPr>
        <w:t>5,000</w:t>
      </w:r>
    </w:p>
    <w:p w:rsidR="00750B60" w:rsidRDefault="00F8399A">
      <w:pPr>
        <w:tabs>
          <w:tab w:val="left" w:pos="1080"/>
        </w:tabs>
        <w:spacing w:after="0" w:line="288" w:lineRule="exact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ab/>
        <w:t>Opportunity for special</w:t>
      </w:r>
      <w:r>
        <w:rPr>
          <w:rFonts w:ascii="Corbel" w:eastAsia="Corbel" w:hAnsi="Corbel" w:cs="Corbel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1"/>
          <w:position w:val="1"/>
          <w:sz w:val="24"/>
          <w:szCs w:val="24"/>
        </w:rPr>
        <w:t>e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vent</w:t>
      </w:r>
      <w:r>
        <w:rPr>
          <w:rFonts w:ascii="Corbel" w:eastAsia="Corbel" w:hAnsi="Corbel" w:cs="Corbel"/>
          <w:color w:val="231F20"/>
          <w:spacing w:val="-6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signage</w:t>
      </w:r>
      <w:r>
        <w:rPr>
          <w:rFonts w:ascii="Corbel" w:eastAsia="Corbel" w:hAnsi="Corbel" w:cs="Corbel"/>
          <w:color w:val="231F20"/>
          <w:spacing w:val="-8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2"/>
          <w:position w:val="1"/>
          <w:sz w:val="24"/>
          <w:szCs w:val="24"/>
        </w:rPr>
        <w:t>(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will</w:t>
      </w:r>
      <w:r>
        <w:rPr>
          <w:rFonts w:ascii="Corbel" w:eastAsia="Corbel" w:hAnsi="Corbel" w:cs="Corbel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not interfere</w:t>
      </w:r>
      <w:r>
        <w:rPr>
          <w:rFonts w:ascii="Corbel" w:eastAsia="Corbel" w:hAnsi="Corbel" w:cs="Corbel"/>
          <w:color w:val="231F20"/>
          <w:spacing w:val="-9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with</w:t>
      </w:r>
      <w:r>
        <w:rPr>
          <w:rFonts w:ascii="Corbel" w:eastAsia="Corbel" w:hAnsi="Corbel" w:cs="Corbel"/>
          <w:color w:val="231F20"/>
          <w:spacing w:val="-16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Title</w:t>
      </w:r>
      <w:r>
        <w:rPr>
          <w:rFonts w:ascii="Corbel" w:eastAsia="Corbel" w:hAnsi="Corbel" w:cs="Corbel"/>
          <w:color w:val="231F20"/>
          <w:spacing w:val="-10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Sponso</w:t>
      </w:r>
      <w:r>
        <w:rPr>
          <w:rFonts w:ascii="Corbel" w:eastAsia="Corbel" w:hAnsi="Corbel" w:cs="Corbel"/>
          <w:color w:val="231F20"/>
          <w:spacing w:val="6"/>
          <w:position w:val="1"/>
          <w:sz w:val="24"/>
          <w:szCs w:val="24"/>
        </w:rPr>
        <w:t>r</w:t>
      </w:r>
      <w:r>
        <w:rPr>
          <w:rFonts w:ascii="Corbel" w:eastAsia="Corbel" w:hAnsi="Corbel" w:cs="Corbel"/>
          <w:color w:val="231F20"/>
          <w:spacing w:val="-7"/>
          <w:position w:val="1"/>
          <w:sz w:val="24"/>
          <w:szCs w:val="24"/>
        </w:rPr>
        <w:t>’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s right to most prominent</w:t>
      </w:r>
    </w:p>
    <w:p w:rsidR="00750B60" w:rsidRDefault="00F8399A">
      <w:pPr>
        <w:spacing w:after="0" w:line="288" w:lineRule="exact"/>
        <w:ind w:left="1080" w:right="-20"/>
        <w:rPr>
          <w:rFonts w:ascii="Corbel" w:eastAsia="Corbel" w:hAnsi="Corbel" w:cs="Corbel"/>
          <w:sz w:val="24"/>
          <w:szCs w:val="24"/>
        </w:rPr>
      </w:pPr>
      <w:proofErr w:type="gramStart"/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signag</w:t>
      </w:r>
      <w:r>
        <w:rPr>
          <w:rFonts w:ascii="Corbel" w:eastAsia="Corbel" w:hAnsi="Corbel" w:cs="Corbel"/>
          <w:color w:val="231F20"/>
          <w:spacing w:val="-5"/>
          <w:position w:val="1"/>
          <w:sz w:val="24"/>
          <w:szCs w:val="24"/>
        </w:rPr>
        <w:t>e</w:t>
      </w:r>
      <w:proofErr w:type="gramEnd"/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)</w:t>
      </w:r>
    </w:p>
    <w:p w:rsidR="00750B60" w:rsidRDefault="00F8399A">
      <w:pPr>
        <w:tabs>
          <w:tab w:val="left" w:pos="1080"/>
        </w:tabs>
        <w:spacing w:after="0" w:line="288" w:lineRule="exact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ab/>
        <w:t>Frequent recognition via</w:t>
      </w:r>
      <w:r>
        <w:rPr>
          <w:rFonts w:ascii="Corbel" w:eastAsia="Corbel" w:hAnsi="Corbel" w:cs="Corbel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social media</w:t>
      </w:r>
      <w:r>
        <w:rPr>
          <w:rFonts w:ascii="Corbel" w:eastAsia="Corbel" w:hAnsi="Corbel" w:cs="Corbel"/>
          <w:color w:val="231F20"/>
          <w:spacing w:val="-6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leading</w:t>
      </w:r>
      <w:r>
        <w:rPr>
          <w:rFonts w:ascii="Corbel" w:eastAsia="Corbel" w:hAnsi="Corbel" w:cs="Corbel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up</w:t>
      </w:r>
      <w:r>
        <w:rPr>
          <w:rFonts w:ascii="Corbel" w:eastAsia="Corbel" w:hAnsi="Corbel" w:cs="Corbel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to the</w:t>
      </w:r>
      <w:r>
        <w:rPr>
          <w:rFonts w:ascii="Corbel" w:eastAsia="Corbel" w:hAnsi="Corbel" w:cs="Corbel"/>
          <w:color w:val="231F20"/>
          <w:spacing w:val="-3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spacing w:val="-1"/>
          <w:position w:val="1"/>
          <w:sz w:val="24"/>
          <w:szCs w:val="24"/>
        </w:rPr>
        <w:t>e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vent</w:t>
      </w:r>
    </w:p>
    <w:p w:rsidR="00750B60" w:rsidRDefault="00F8399A">
      <w:pPr>
        <w:tabs>
          <w:tab w:val="left" w:pos="1080"/>
        </w:tabs>
        <w:spacing w:after="0" w:line="288" w:lineRule="exact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ab/>
        <w:t>5</w:t>
      </w:r>
      <w:r>
        <w:rPr>
          <w:rFonts w:ascii="Corbel" w:eastAsia="Corbel" w:hAnsi="Corbel" w:cs="Corbel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tic</w:t>
      </w:r>
      <w:r>
        <w:rPr>
          <w:rFonts w:ascii="Corbel" w:eastAsia="Corbel" w:hAnsi="Corbel" w:cs="Corbel"/>
          <w:color w:val="231F20"/>
          <w:spacing w:val="-5"/>
          <w:position w:val="1"/>
          <w:sz w:val="24"/>
          <w:szCs w:val="24"/>
        </w:rPr>
        <w:t>k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ets</w:t>
      </w:r>
    </w:p>
    <w:p w:rsidR="00750B60" w:rsidRDefault="00F8399A">
      <w:pPr>
        <w:tabs>
          <w:tab w:val="left" w:pos="1080"/>
        </w:tabs>
        <w:spacing w:after="0" w:line="288" w:lineRule="exact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ab/>
        <w:t>Full</w:t>
      </w:r>
      <w:r>
        <w:rPr>
          <w:rFonts w:ascii="Corbel" w:eastAsia="Corbel" w:hAnsi="Corbel" w:cs="Corbel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page</w:t>
      </w:r>
      <w:r>
        <w:rPr>
          <w:rFonts w:ascii="Corbel" w:eastAsia="Corbel" w:hAnsi="Corbel" w:cs="Corbel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color ad</w:t>
      </w:r>
      <w:r>
        <w:rPr>
          <w:rFonts w:ascii="Corbel" w:eastAsia="Corbel" w:hAnsi="Corbel" w:cs="Corbel"/>
          <w:color w:val="231F20"/>
          <w:spacing w:val="-2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in program</w:t>
      </w:r>
      <w:r>
        <w:rPr>
          <w:rFonts w:ascii="Corbel" w:eastAsia="Corbel" w:hAnsi="Corbel" w:cs="Corbel"/>
          <w:color w:val="231F20"/>
          <w:spacing w:val="-9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book</w:t>
      </w:r>
    </w:p>
    <w:p w:rsidR="00750B60" w:rsidRDefault="00F8399A">
      <w:pPr>
        <w:tabs>
          <w:tab w:val="left" w:pos="1080"/>
        </w:tabs>
        <w:spacing w:after="0" w:line="288" w:lineRule="exact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ab/>
        <w:t>Logo</w:t>
      </w:r>
      <w:r>
        <w:rPr>
          <w:rFonts w:ascii="Corbel" w:eastAsia="Corbel" w:hAnsi="Corbel" w:cs="Corbel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with listing in program</w:t>
      </w:r>
      <w:r>
        <w:rPr>
          <w:rFonts w:ascii="Corbel" w:eastAsia="Corbel" w:hAnsi="Corbel" w:cs="Corbel"/>
          <w:color w:val="231F20"/>
          <w:spacing w:val="-9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book</w:t>
      </w:r>
    </w:p>
    <w:p w:rsidR="00750B60" w:rsidRDefault="00F8399A">
      <w:pPr>
        <w:tabs>
          <w:tab w:val="left" w:pos="1080"/>
        </w:tabs>
        <w:spacing w:after="0" w:line="288" w:lineRule="exact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ab/>
        <w:t>Name and logo on website, Facebook, e-newsletter and newsletter</w:t>
      </w:r>
    </w:p>
    <w:p w:rsidR="00750B60" w:rsidRDefault="00750B60">
      <w:pPr>
        <w:spacing w:before="3" w:after="0" w:line="280" w:lineRule="exact"/>
        <w:rPr>
          <w:sz w:val="28"/>
          <w:szCs w:val="28"/>
        </w:rPr>
      </w:pPr>
    </w:p>
    <w:p w:rsidR="00750B60" w:rsidRDefault="00F8399A">
      <w:pPr>
        <w:spacing w:after="0" w:line="240" w:lineRule="auto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231F20"/>
          <w:sz w:val="24"/>
          <w:szCs w:val="24"/>
        </w:rPr>
        <w:t>Supporting</w:t>
      </w:r>
      <w:r>
        <w:rPr>
          <w:rFonts w:ascii="Corbel" w:eastAsia="Corbel" w:hAnsi="Corbel" w:cs="Corbel"/>
          <w:b/>
          <w:bCs/>
          <w:color w:val="231F20"/>
          <w:spacing w:val="-18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231F20"/>
          <w:sz w:val="24"/>
          <w:szCs w:val="24"/>
        </w:rPr>
        <w:t>Sponsor</w:t>
      </w:r>
      <w:r>
        <w:rPr>
          <w:rFonts w:ascii="Corbel" w:eastAsia="Corbel" w:hAnsi="Corbel" w:cs="Corbel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231F20"/>
          <w:sz w:val="24"/>
          <w:szCs w:val="24"/>
        </w:rPr>
        <w:t>-</w:t>
      </w:r>
      <w:r>
        <w:rPr>
          <w:rFonts w:ascii="Corbel" w:eastAsia="Corbel" w:hAnsi="Corbel" w:cs="Corbe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231F20"/>
          <w:spacing w:val="-6"/>
          <w:sz w:val="24"/>
          <w:szCs w:val="24"/>
        </w:rPr>
        <w:t>$</w:t>
      </w:r>
      <w:r>
        <w:rPr>
          <w:rFonts w:ascii="Corbel" w:eastAsia="Corbel" w:hAnsi="Corbel" w:cs="Corbel"/>
          <w:b/>
          <w:bCs/>
          <w:color w:val="231F20"/>
          <w:sz w:val="24"/>
          <w:szCs w:val="24"/>
        </w:rPr>
        <w:t>2,</w:t>
      </w:r>
      <w:r>
        <w:rPr>
          <w:rFonts w:ascii="Corbel" w:eastAsia="Corbel" w:hAnsi="Corbel" w:cs="Corbel"/>
          <w:b/>
          <w:bCs/>
          <w:color w:val="231F20"/>
          <w:spacing w:val="-5"/>
          <w:sz w:val="24"/>
          <w:szCs w:val="24"/>
        </w:rPr>
        <w:t>5</w:t>
      </w:r>
      <w:r>
        <w:rPr>
          <w:rFonts w:ascii="Corbel" w:eastAsia="Corbel" w:hAnsi="Corbel" w:cs="Corbel"/>
          <w:b/>
          <w:bCs/>
          <w:color w:val="231F20"/>
          <w:sz w:val="24"/>
          <w:szCs w:val="24"/>
        </w:rPr>
        <w:t>00</w:t>
      </w:r>
    </w:p>
    <w:p w:rsidR="00750B60" w:rsidRDefault="00F8399A">
      <w:pPr>
        <w:tabs>
          <w:tab w:val="left" w:pos="1080"/>
        </w:tabs>
        <w:spacing w:after="0" w:line="288" w:lineRule="exact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ab/>
        <w:t>5</w:t>
      </w:r>
      <w:r>
        <w:rPr>
          <w:rFonts w:ascii="Corbel" w:eastAsia="Corbel" w:hAnsi="Corbel" w:cs="Corbel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tic</w:t>
      </w:r>
      <w:r>
        <w:rPr>
          <w:rFonts w:ascii="Corbel" w:eastAsia="Corbel" w:hAnsi="Corbel" w:cs="Corbel"/>
          <w:color w:val="231F20"/>
          <w:spacing w:val="-5"/>
          <w:position w:val="1"/>
          <w:sz w:val="24"/>
          <w:szCs w:val="24"/>
        </w:rPr>
        <w:t>k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ets</w:t>
      </w:r>
    </w:p>
    <w:p w:rsidR="00750B60" w:rsidRDefault="00F8399A">
      <w:pPr>
        <w:tabs>
          <w:tab w:val="left" w:pos="1080"/>
        </w:tabs>
        <w:spacing w:after="0" w:line="288" w:lineRule="exact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ab/>
        <w:t>Full</w:t>
      </w:r>
      <w:r>
        <w:rPr>
          <w:rFonts w:ascii="Corbel" w:eastAsia="Corbel" w:hAnsi="Corbel" w:cs="Corbel"/>
          <w:color w:val="231F20"/>
          <w:spacing w:val="-4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page</w:t>
      </w:r>
      <w:r>
        <w:rPr>
          <w:rFonts w:ascii="Corbel" w:eastAsia="Corbel" w:hAnsi="Corbel" w:cs="Corbel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color ad</w:t>
      </w:r>
      <w:r>
        <w:rPr>
          <w:rFonts w:ascii="Corbel" w:eastAsia="Corbel" w:hAnsi="Corbel" w:cs="Corbel"/>
          <w:color w:val="231F20"/>
          <w:spacing w:val="-2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in program</w:t>
      </w:r>
      <w:r>
        <w:rPr>
          <w:rFonts w:ascii="Corbel" w:eastAsia="Corbel" w:hAnsi="Corbel" w:cs="Corbel"/>
          <w:color w:val="231F20"/>
          <w:spacing w:val="-9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book</w:t>
      </w:r>
    </w:p>
    <w:p w:rsidR="00750B60" w:rsidRDefault="00F8399A">
      <w:pPr>
        <w:tabs>
          <w:tab w:val="left" w:pos="1080"/>
        </w:tabs>
        <w:spacing w:after="0" w:line="288" w:lineRule="exact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ab/>
        <w:t>Logo</w:t>
      </w:r>
      <w:r>
        <w:rPr>
          <w:rFonts w:ascii="Corbel" w:eastAsia="Corbel" w:hAnsi="Corbel" w:cs="Corbel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with listing in program</w:t>
      </w:r>
      <w:r>
        <w:rPr>
          <w:rFonts w:ascii="Corbel" w:eastAsia="Corbel" w:hAnsi="Corbel" w:cs="Corbel"/>
          <w:color w:val="231F20"/>
          <w:spacing w:val="-9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book</w:t>
      </w:r>
    </w:p>
    <w:p w:rsidR="00750B60" w:rsidRDefault="00F8399A">
      <w:pPr>
        <w:tabs>
          <w:tab w:val="left" w:pos="1080"/>
        </w:tabs>
        <w:spacing w:after="0" w:line="288" w:lineRule="exact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ab/>
        <w:t>Name and logo on website, Facebook, e-newsletter and newsletter</w:t>
      </w:r>
    </w:p>
    <w:p w:rsidR="00750B60" w:rsidRDefault="00750B60">
      <w:pPr>
        <w:spacing w:before="3" w:after="0" w:line="280" w:lineRule="exact"/>
        <w:rPr>
          <w:sz w:val="28"/>
          <w:szCs w:val="28"/>
        </w:rPr>
      </w:pPr>
    </w:p>
    <w:p w:rsidR="00750B60" w:rsidRDefault="00F8399A">
      <w:pPr>
        <w:spacing w:after="0" w:line="240" w:lineRule="auto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b/>
          <w:bCs/>
          <w:color w:val="231F20"/>
          <w:sz w:val="24"/>
          <w:szCs w:val="24"/>
        </w:rPr>
        <w:t>Community</w:t>
      </w:r>
      <w:r>
        <w:rPr>
          <w:rFonts w:ascii="Corbel" w:eastAsia="Corbel" w:hAnsi="Corbel" w:cs="Corbel"/>
          <w:b/>
          <w:bCs/>
          <w:color w:val="231F20"/>
          <w:spacing w:val="-18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231F20"/>
          <w:sz w:val="24"/>
          <w:szCs w:val="24"/>
        </w:rPr>
        <w:t>Sponsor</w:t>
      </w:r>
      <w:r>
        <w:rPr>
          <w:rFonts w:ascii="Corbel" w:eastAsia="Corbel" w:hAnsi="Corbel" w:cs="Corbel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231F20"/>
          <w:sz w:val="24"/>
          <w:szCs w:val="24"/>
        </w:rPr>
        <w:t>-</w:t>
      </w:r>
      <w:r>
        <w:rPr>
          <w:rFonts w:ascii="Corbel" w:eastAsia="Corbel" w:hAnsi="Corbel" w:cs="Corbe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Corbel" w:eastAsia="Corbel" w:hAnsi="Corbel" w:cs="Corbel"/>
          <w:b/>
          <w:bCs/>
          <w:color w:val="231F20"/>
          <w:sz w:val="24"/>
          <w:szCs w:val="24"/>
        </w:rPr>
        <w:t>$1,000</w:t>
      </w:r>
    </w:p>
    <w:p w:rsidR="00750B60" w:rsidRDefault="00F8399A">
      <w:pPr>
        <w:tabs>
          <w:tab w:val="left" w:pos="1080"/>
        </w:tabs>
        <w:spacing w:after="0" w:line="288" w:lineRule="exact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ab/>
        <w:t>5</w:t>
      </w:r>
      <w:r>
        <w:rPr>
          <w:rFonts w:ascii="Corbel" w:eastAsia="Corbel" w:hAnsi="Corbel" w:cs="Corbel"/>
          <w:color w:val="231F20"/>
          <w:spacing w:val="-1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tic</w:t>
      </w:r>
      <w:r>
        <w:rPr>
          <w:rFonts w:ascii="Corbel" w:eastAsia="Corbel" w:hAnsi="Corbel" w:cs="Corbel"/>
          <w:color w:val="231F20"/>
          <w:spacing w:val="-5"/>
          <w:position w:val="1"/>
          <w:sz w:val="24"/>
          <w:szCs w:val="24"/>
        </w:rPr>
        <w:t>k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ets</w:t>
      </w:r>
    </w:p>
    <w:p w:rsidR="00750B60" w:rsidRDefault="00F8399A">
      <w:pPr>
        <w:tabs>
          <w:tab w:val="left" w:pos="1080"/>
        </w:tabs>
        <w:spacing w:after="0" w:line="288" w:lineRule="exact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ab/>
        <w:t>Half page</w:t>
      </w:r>
      <w:r>
        <w:rPr>
          <w:rFonts w:ascii="Corbel" w:eastAsia="Corbel" w:hAnsi="Corbel" w:cs="Corbel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ad</w:t>
      </w:r>
      <w:r>
        <w:rPr>
          <w:rFonts w:ascii="Corbel" w:eastAsia="Corbel" w:hAnsi="Corbel" w:cs="Corbel"/>
          <w:color w:val="231F20"/>
          <w:spacing w:val="-2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in program</w:t>
      </w:r>
      <w:r>
        <w:rPr>
          <w:rFonts w:ascii="Corbel" w:eastAsia="Corbel" w:hAnsi="Corbel" w:cs="Corbel"/>
          <w:color w:val="231F20"/>
          <w:spacing w:val="-9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book</w:t>
      </w:r>
    </w:p>
    <w:p w:rsidR="00750B60" w:rsidRDefault="00F8399A">
      <w:pPr>
        <w:tabs>
          <w:tab w:val="left" w:pos="1080"/>
        </w:tabs>
        <w:spacing w:after="0" w:line="288" w:lineRule="exact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ab/>
        <w:t>Listing</w:t>
      </w:r>
      <w:r>
        <w:rPr>
          <w:rFonts w:ascii="Corbel" w:eastAsia="Corbel" w:hAnsi="Corbel" w:cs="Corbel"/>
          <w:color w:val="231F20"/>
          <w:spacing w:val="-7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in program</w:t>
      </w:r>
      <w:r>
        <w:rPr>
          <w:rFonts w:ascii="Corbel" w:eastAsia="Corbel" w:hAnsi="Corbel" w:cs="Corbel"/>
          <w:color w:val="231F20"/>
          <w:spacing w:val="-9"/>
          <w:position w:val="1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book</w:t>
      </w:r>
    </w:p>
    <w:p w:rsidR="00750B60" w:rsidRDefault="00F8399A">
      <w:pPr>
        <w:tabs>
          <w:tab w:val="left" w:pos="1080"/>
        </w:tabs>
        <w:spacing w:after="0" w:line="288" w:lineRule="exact"/>
        <w:ind w:left="720" w:right="-20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>•</w:t>
      </w:r>
      <w:r>
        <w:rPr>
          <w:rFonts w:ascii="Corbel" w:eastAsia="Corbel" w:hAnsi="Corbel" w:cs="Corbel"/>
          <w:color w:val="231F20"/>
          <w:position w:val="1"/>
          <w:sz w:val="24"/>
          <w:szCs w:val="24"/>
        </w:rPr>
        <w:tab/>
        <w:t>Name and logo on website, Facebook, e-newsletter and newsletter</w:t>
      </w:r>
    </w:p>
    <w:p w:rsidR="00750B60" w:rsidRDefault="00750B60">
      <w:pPr>
        <w:spacing w:after="0"/>
        <w:sectPr w:rsidR="00750B60" w:rsidSect="00217989">
          <w:headerReference w:type="default" r:id="rId13"/>
          <w:pgSz w:w="12240" w:h="15840"/>
          <w:pgMar w:top="450" w:right="990" w:bottom="280" w:left="0" w:header="0" w:footer="0" w:gutter="0"/>
          <w:cols w:space="720"/>
          <w:docGrid w:linePitch="299"/>
        </w:sectPr>
      </w:pPr>
    </w:p>
    <w:p w:rsidR="00750B60" w:rsidRDefault="007E46DA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743200" cy="56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B60" w:rsidRDefault="00750B60">
      <w:pPr>
        <w:spacing w:before="18" w:after="0" w:line="220" w:lineRule="exact"/>
      </w:pPr>
    </w:p>
    <w:p w:rsidR="00750B60" w:rsidRDefault="00F8399A">
      <w:pPr>
        <w:spacing w:before="14" w:after="0" w:line="240" w:lineRule="auto"/>
        <w:ind w:left="10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</w:rPr>
        <w:t>Yes,</w:t>
      </w:r>
      <w:r>
        <w:rPr>
          <w:rFonts w:ascii="Corbel" w:eastAsia="Corbel" w:hAnsi="Corbel" w:cs="Corbel"/>
          <w:b/>
          <w:bCs/>
          <w:spacing w:val="-4"/>
        </w:rPr>
        <w:t xml:space="preserve"> </w:t>
      </w:r>
      <w:r>
        <w:rPr>
          <w:rFonts w:ascii="Corbel" w:eastAsia="Corbel" w:hAnsi="Corbel" w:cs="Corbel"/>
          <w:b/>
          <w:bCs/>
        </w:rPr>
        <w:t>I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</w:rPr>
        <w:t>would</w:t>
      </w:r>
      <w:r>
        <w:rPr>
          <w:rFonts w:ascii="Corbel" w:eastAsia="Corbel" w:hAnsi="Corbel" w:cs="Corbel"/>
          <w:b/>
          <w:bCs/>
          <w:spacing w:val="-5"/>
        </w:rPr>
        <w:t xml:space="preserve"> </w:t>
      </w:r>
      <w:r>
        <w:rPr>
          <w:rFonts w:ascii="Corbel" w:eastAsia="Corbel" w:hAnsi="Corbel" w:cs="Corbel"/>
          <w:b/>
          <w:bCs/>
        </w:rPr>
        <w:t>l</w:t>
      </w:r>
      <w:r>
        <w:rPr>
          <w:rFonts w:ascii="Corbel" w:eastAsia="Corbel" w:hAnsi="Corbel" w:cs="Corbel"/>
          <w:b/>
          <w:bCs/>
          <w:spacing w:val="-1"/>
        </w:rPr>
        <w:t>i</w:t>
      </w:r>
      <w:r>
        <w:rPr>
          <w:rFonts w:ascii="Corbel" w:eastAsia="Corbel" w:hAnsi="Corbel" w:cs="Corbel"/>
          <w:b/>
          <w:bCs/>
        </w:rPr>
        <w:t>ke</w:t>
      </w:r>
      <w:r>
        <w:rPr>
          <w:rFonts w:ascii="Corbel" w:eastAsia="Corbel" w:hAnsi="Corbel" w:cs="Corbel"/>
          <w:b/>
          <w:bCs/>
          <w:spacing w:val="-1"/>
        </w:rPr>
        <w:t xml:space="preserve"> t</w:t>
      </w:r>
      <w:r>
        <w:rPr>
          <w:rFonts w:ascii="Corbel" w:eastAsia="Corbel" w:hAnsi="Corbel" w:cs="Corbel"/>
          <w:b/>
          <w:bCs/>
        </w:rPr>
        <w:t>o</w:t>
      </w:r>
      <w:r>
        <w:rPr>
          <w:rFonts w:ascii="Corbel" w:eastAsia="Corbel" w:hAnsi="Corbel" w:cs="Corbel"/>
          <w:b/>
          <w:bCs/>
          <w:spacing w:val="-2"/>
        </w:rPr>
        <w:t xml:space="preserve"> </w:t>
      </w:r>
      <w:r>
        <w:rPr>
          <w:rFonts w:ascii="Corbel" w:eastAsia="Corbel" w:hAnsi="Corbel" w:cs="Corbel"/>
          <w:b/>
          <w:bCs/>
        </w:rPr>
        <w:t>supp</w:t>
      </w:r>
      <w:r>
        <w:rPr>
          <w:rFonts w:ascii="Corbel" w:eastAsia="Corbel" w:hAnsi="Corbel" w:cs="Corbel"/>
          <w:b/>
          <w:bCs/>
          <w:spacing w:val="1"/>
        </w:rPr>
        <w:t>o</w:t>
      </w:r>
      <w:r>
        <w:rPr>
          <w:rFonts w:ascii="Corbel" w:eastAsia="Corbel" w:hAnsi="Corbel" w:cs="Corbel"/>
          <w:b/>
          <w:bCs/>
        </w:rPr>
        <w:t>rt</w:t>
      </w:r>
      <w:r>
        <w:rPr>
          <w:rFonts w:ascii="Corbel" w:eastAsia="Corbel" w:hAnsi="Corbel" w:cs="Corbel"/>
          <w:b/>
          <w:bCs/>
          <w:spacing w:val="-7"/>
        </w:rPr>
        <w:t xml:space="preserve"> </w:t>
      </w:r>
      <w:r>
        <w:rPr>
          <w:rFonts w:ascii="Corbel" w:eastAsia="Corbel" w:hAnsi="Corbel" w:cs="Corbel"/>
          <w:b/>
          <w:bCs/>
          <w:spacing w:val="1"/>
        </w:rPr>
        <w:t>t</w:t>
      </w:r>
      <w:r>
        <w:rPr>
          <w:rFonts w:ascii="Corbel" w:eastAsia="Corbel" w:hAnsi="Corbel" w:cs="Corbel"/>
          <w:b/>
          <w:bCs/>
          <w:spacing w:val="-1"/>
        </w:rPr>
        <w:t>h</w:t>
      </w:r>
      <w:r>
        <w:rPr>
          <w:rFonts w:ascii="Corbel" w:eastAsia="Corbel" w:hAnsi="Corbel" w:cs="Corbel"/>
          <w:b/>
          <w:bCs/>
        </w:rPr>
        <w:t>e</w:t>
      </w:r>
      <w:r>
        <w:rPr>
          <w:rFonts w:ascii="Corbel" w:eastAsia="Corbel" w:hAnsi="Corbel" w:cs="Corbel"/>
          <w:b/>
          <w:bCs/>
          <w:spacing w:val="-2"/>
        </w:rPr>
        <w:t xml:space="preserve"> </w:t>
      </w:r>
      <w:r>
        <w:rPr>
          <w:rFonts w:ascii="Corbel" w:eastAsia="Corbel" w:hAnsi="Corbel" w:cs="Corbel"/>
          <w:b/>
          <w:bCs/>
        </w:rPr>
        <w:t>Heari</w:t>
      </w:r>
      <w:r>
        <w:rPr>
          <w:rFonts w:ascii="Corbel" w:eastAsia="Corbel" w:hAnsi="Corbel" w:cs="Corbel"/>
          <w:b/>
          <w:bCs/>
          <w:spacing w:val="2"/>
        </w:rPr>
        <w:t>n</w:t>
      </w:r>
      <w:r>
        <w:rPr>
          <w:rFonts w:ascii="Corbel" w:eastAsia="Corbel" w:hAnsi="Corbel" w:cs="Corbel"/>
          <w:b/>
          <w:bCs/>
        </w:rPr>
        <w:t>g</w:t>
      </w:r>
      <w:r>
        <w:rPr>
          <w:rFonts w:ascii="Corbel" w:eastAsia="Corbel" w:hAnsi="Corbel" w:cs="Corbel"/>
          <w:b/>
          <w:bCs/>
          <w:spacing w:val="-7"/>
        </w:rPr>
        <w:t xml:space="preserve"> </w:t>
      </w:r>
      <w:r>
        <w:rPr>
          <w:rFonts w:ascii="Corbel" w:eastAsia="Corbel" w:hAnsi="Corbel" w:cs="Corbel"/>
          <w:b/>
          <w:bCs/>
        </w:rPr>
        <w:t>a</w:t>
      </w:r>
      <w:r>
        <w:rPr>
          <w:rFonts w:ascii="Corbel" w:eastAsia="Corbel" w:hAnsi="Corbel" w:cs="Corbel"/>
          <w:b/>
          <w:bCs/>
          <w:spacing w:val="1"/>
        </w:rPr>
        <w:t>n</w:t>
      </w:r>
      <w:r>
        <w:rPr>
          <w:rFonts w:ascii="Corbel" w:eastAsia="Corbel" w:hAnsi="Corbel" w:cs="Corbel"/>
          <w:b/>
          <w:bCs/>
        </w:rPr>
        <w:t>d</w:t>
      </w:r>
      <w:r>
        <w:rPr>
          <w:rFonts w:ascii="Corbel" w:eastAsia="Corbel" w:hAnsi="Corbel" w:cs="Corbel"/>
          <w:b/>
          <w:bCs/>
          <w:spacing w:val="-4"/>
        </w:rPr>
        <w:t xml:space="preserve"> </w:t>
      </w:r>
      <w:r>
        <w:rPr>
          <w:rFonts w:ascii="Corbel" w:eastAsia="Corbel" w:hAnsi="Corbel" w:cs="Corbel"/>
          <w:b/>
          <w:bCs/>
        </w:rPr>
        <w:t>Spee</w:t>
      </w:r>
      <w:r>
        <w:rPr>
          <w:rFonts w:ascii="Corbel" w:eastAsia="Corbel" w:hAnsi="Corbel" w:cs="Corbel"/>
          <w:b/>
          <w:bCs/>
          <w:spacing w:val="-1"/>
        </w:rPr>
        <w:t>c</w:t>
      </w:r>
      <w:r>
        <w:rPr>
          <w:rFonts w:ascii="Corbel" w:eastAsia="Corbel" w:hAnsi="Corbel" w:cs="Corbel"/>
          <w:b/>
          <w:bCs/>
        </w:rPr>
        <w:t>h</w:t>
      </w:r>
      <w:r>
        <w:rPr>
          <w:rFonts w:ascii="Corbel" w:eastAsia="Corbel" w:hAnsi="Corbel" w:cs="Corbel"/>
          <w:b/>
          <w:bCs/>
          <w:spacing w:val="-7"/>
        </w:rPr>
        <w:t xml:space="preserve"> </w:t>
      </w:r>
      <w:r>
        <w:rPr>
          <w:rFonts w:ascii="Corbel" w:eastAsia="Corbel" w:hAnsi="Corbel" w:cs="Corbel"/>
          <w:b/>
          <w:bCs/>
        </w:rPr>
        <w:t>Ce</w:t>
      </w:r>
      <w:r>
        <w:rPr>
          <w:rFonts w:ascii="Corbel" w:eastAsia="Corbel" w:hAnsi="Corbel" w:cs="Corbel"/>
          <w:b/>
          <w:bCs/>
          <w:spacing w:val="1"/>
        </w:rPr>
        <w:t>n</w:t>
      </w:r>
      <w:r>
        <w:rPr>
          <w:rFonts w:ascii="Corbel" w:eastAsia="Corbel" w:hAnsi="Corbel" w:cs="Corbel"/>
          <w:b/>
          <w:bCs/>
          <w:spacing w:val="-1"/>
        </w:rPr>
        <w:t>t</w:t>
      </w:r>
      <w:r>
        <w:rPr>
          <w:rFonts w:ascii="Corbel" w:eastAsia="Corbel" w:hAnsi="Corbel" w:cs="Corbel"/>
          <w:b/>
          <w:bCs/>
        </w:rPr>
        <w:t>er</w:t>
      </w:r>
      <w:r w:rsidR="00F15709">
        <w:rPr>
          <w:rFonts w:ascii="Corbel" w:eastAsia="Corbel" w:hAnsi="Corbel" w:cs="Corbel"/>
          <w:b/>
          <w:bCs/>
        </w:rPr>
        <w:t xml:space="preserve"> and sponsor Wine 4 Words</w:t>
      </w:r>
      <w:r>
        <w:rPr>
          <w:rFonts w:ascii="Corbel" w:eastAsia="Corbel" w:hAnsi="Corbel" w:cs="Corbel"/>
          <w:b/>
          <w:bCs/>
        </w:rPr>
        <w:t>!</w:t>
      </w:r>
    </w:p>
    <w:p w:rsidR="00750B60" w:rsidRDefault="00750B60">
      <w:pPr>
        <w:spacing w:after="0" w:line="240" w:lineRule="exact"/>
        <w:rPr>
          <w:sz w:val="24"/>
          <w:szCs w:val="24"/>
        </w:rPr>
      </w:pPr>
    </w:p>
    <w:p w:rsidR="00750B60" w:rsidRDefault="00F8399A">
      <w:pPr>
        <w:tabs>
          <w:tab w:val="left" w:pos="7400"/>
        </w:tabs>
        <w:spacing w:after="0" w:line="266" w:lineRule="exact"/>
        <w:ind w:left="10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spacing w:val="-1"/>
          <w:w w:val="99"/>
        </w:rPr>
        <w:t>N</w:t>
      </w:r>
      <w:r>
        <w:rPr>
          <w:rFonts w:ascii="Corbel" w:eastAsia="Corbel" w:hAnsi="Corbel" w:cs="Corbel"/>
          <w:w w:val="99"/>
        </w:rPr>
        <w:t>a</w:t>
      </w:r>
      <w:r>
        <w:rPr>
          <w:rFonts w:ascii="Corbel" w:eastAsia="Corbel" w:hAnsi="Corbel" w:cs="Corbel"/>
          <w:spacing w:val="1"/>
          <w:w w:val="99"/>
        </w:rPr>
        <w:t>m</w:t>
      </w:r>
      <w:r>
        <w:rPr>
          <w:rFonts w:ascii="Corbel" w:eastAsia="Corbel" w:hAnsi="Corbel" w:cs="Corbel"/>
          <w:w w:val="99"/>
        </w:rPr>
        <w:t>e:</w:t>
      </w:r>
      <w:r>
        <w:rPr>
          <w:rFonts w:ascii="Corbel" w:eastAsia="Corbel" w:hAnsi="Corbel" w:cs="Corbel"/>
        </w:rPr>
        <w:t xml:space="preserve"> </w:t>
      </w:r>
      <w:r>
        <w:rPr>
          <w:rFonts w:ascii="Corbel" w:eastAsia="Corbel" w:hAnsi="Corbel" w:cs="Corbel"/>
          <w:w w:val="99"/>
          <w:u w:val="single" w:color="000000"/>
        </w:rPr>
        <w:t xml:space="preserve"> </w:t>
      </w:r>
      <w:r>
        <w:rPr>
          <w:rFonts w:ascii="Corbel" w:eastAsia="Corbel" w:hAnsi="Corbel" w:cs="Corbel"/>
          <w:u w:val="single" w:color="000000"/>
        </w:rPr>
        <w:tab/>
      </w:r>
    </w:p>
    <w:p w:rsidR="00750B60" w:rsidRDefault="00750B60">
      <w:pPr>
        <w:spacing w:before="9" w:after="0" w:line="220" w:lineRule="exact"/>
      </w:pPr>
    </w:p>
    <w:p w:rsidR="00750B60" w:rsidRDefault="00F8399A">
      <w:pPr>
        <w:tabs>
          <w:tab w:val="left" w:pos="7380"/>
        </w:tabs>
        <w:spacing w:before="14" w:after="0" w:line="266" w:lineRule="exact"/>
        <w:ind w:left="10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spacing w:val="1"/>
          <w:w w:val="99"/>
        </w:rPr>
        <w:t>B</w:t>
      </w:r>
      <w:r>
        <w:rPr>
          <w:rFonts w:ascii="Corbel" w:eastAsia="Corbel" w:hAnsi="Corbel" w:cs="Corbel"/>
          <w:w w:val="99"/>
        </w:rPr>
        <w:t>us</w:t>
      </w:r>
      <w:r>
        <w:rPr>
          <w:rFonts w:ascii="Corbel" w:eastAsia="Corbel" w:hAnsi="Corbel" w:cs="Corbel"/>
          <w:spacing w:val="-1"/>
          <w:w w:val="99"/>
        </w:rPr>
        <w:t>i</w:t>
      </w:r>
      <w:r>
        <w:rPr>
          <w:rFonts w:ascii="Corbel" w:eastAsia="Corbel" w:hAnsi="Corbel" w:cs="Corbel"/>
          <w:spacing w:val="1"/>
          <w:w w:val="99"/>
        </w:rPr>
        <w:t>n</w:t>
      </w:r>
      <w:r>
        <w:rPr>
          <w:rFonts w:ascii="Corbel" w:eastAsia="Corbel" w:hAnsi="Corbel" w:cs="Corbel"/>
          <w:w w:val="99"/>
        </w:rPr>
        <w:t>ess</w:t>
      </w:r>
      <w:r>
        <w:rPr>
          <w:rFonts w:ascii="Corbel" w:eastAsia="Corbel" w:hAnsi="Corbel" w:cs="Corbel"/>
        </w:rPr>
        <w:t xml:space="preserve"> </w:t>
      </w:r>
      <w:r>
        <w:rPr>
          <w:rFonts w:ascii="Corbel" w:eastAsia="Corbel" w:hAnsi="Corbel" w:cs="Corbel"/>
          <w:spacing w:val="-1"/>
          <w:w w:val="99"/>
        </w:rPr>
        <w:t>N</w:t>
      </w:r>
      <w:r>
        <w:rPr>
          <w:rFonts w:ascii="Corbel" w:eastAsia="Corbel" w:hAnsi="Corbel" w:cs="Corbel"/>
          <w:spacing w:val="2"/>
          <w:w w:val="99"/>
        </w:rPr>
        <w:t>a</w:t>
      </w:r>
      <w:r>
        <w:rPr>
          <w:rFonts w:ascii="Corbel" w:eastAsia="Corbel" w:hAnsi="Corbel" w:cs="Corbel"/>
          <w:spacing w:val="1"/>
          <w:w w:val="99"/>
        </w:rPr>
        <w:t>m</w:t>
      </w:r>
      <w:r>
        <w:rPr>
          <w:rFonts w:ascii="Corbel" w:eastAsia="Corbel" w:hAnsi="Corbel" w:cs="Corbel"/>
          <w:w w:val="99"/>
        </w:rPr>
        <w:t>e:</w:t>
      </w:r>
      <w:r>
        <w:rPr>
          <w:rFonts w:ascii="Corbel" w:eastAsia="Corbel" w:hAnsi="Corbel" w:cs="Corbel"/>
        </w:rPr>
        <w:t xml:space="preserve"> </w:t>
      </w:r>
      <w:r>
        <w:rPr>
          <w:rFonts w:ascii="Corbel" w:eastAsia="Corbel" w:hAnsi="Corbel" w:cs="Corbel"/>
          <w:w w:val="99"/>
          <w:u w:val="single" w:color="000000"/>
        </w:rPr>
        <w:t xml:space="preserve"> </w:t>
      </w:r>
      <w:r>
        <w:rPr>
          <w:rFonts w:ascii="Corbel" w:eastAsia="Corbel" w:hAnsi="Corbel" w:cs="Corbel"/>
          <w:u w:val="single" w:color="000000"/>
        </w:rPr>
        <w:tab/>
      </w:r>
    </w:p>
    <w:p w:rsidR="00750B60" w:rsidRDefault="00750B60">
      <w:pPr>
        <w:spacing w:before="9" w:after="0" w:line="220" w:lineRule="exact"/>
      </w:pPr>
    </w:p>
    <w:p w:rsidR="00750B60" w:rsidRDefault="00F8399A">
      <w:pPr>
        <w:tabs>
          <w:tab w:val="left" w:pos="7260"/>
        </w:tabs>
        <w:spacing w:before="14" w:after="0" w:line="266" w:lineRule="exact"/>
        <w:ind w:left="10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w w:val="99"/>
        </w:rPr>
        <w:t>Addr</w:t>
      </w:r>
      <w:r>
        <w:rPr>
          <w:rFonts w:ascii="Corbel" w:eastAsia="Corbel" w:hAnsi="Corbel" w:cs="Corbel"/>
          <w:spacing w:val="1"/>
          <w:w w:val="99"/>
        </w:rPr>
        <w:t>e</w:t>
      </w:r>
      <w:r>
        <w:rPr>
          <w:rFonts w:ascii="Corbel" w:eastAsia="Corbel" w:hAnsi="Corbel" w:cs="Corbel"/>
          <w:w w:val="99"/>
        </w:rPr>
        <w:t>ss:</w:t>
      </w:r>
      <w:r>
        <w:rPr>
          <w:rFonts w:ascii="Corbel" w:eastAsia="Corbel" w:hAnsi="Corbel" w:cs="Corbel"/>
        </w:rPr>
        <w:t xml:space="preserve"> </w:t>
      </w:r>
      <w:r>
        <w:rPr>
          <w:rFonts w:ascii="Corbel" w:eastAsia="Corbel" w:hAnsi="Corbel" w:cs="Corbel"/>
          <w:w w:val="99"/>
          <w:u w:val="single" w:color="000000"/>
        </w:rPr>
        <w:t xml:space="preserve"> </w:t>
      </w:r>
      <w:r>
        <w:rPr>
          <w:rFonts w:ascii="Corbel" w:eastAsia="Corbel" w:hAnsi="Corbel" w:cs="Corbel"/>
          <w:u w:val="single" w:color="000000"/>
        </w:rPr>
        <w:tab/>
      </w:r>
    </w:p>
    <w:p w:rsidR="00750B60" w:rsidRDefault="00750B60">
      <w:pPr>
        <w:spacing w:before="9" w:after="0" w:line="220" w:lineRule="exact"/>
      </w:pPr>
    </w:p>
    <w:p w:rsidR="00750B60" w:rsidRDefault="00F8399A">
      <w:pPr>
        <w:tabs>
          <w:tab w:val="left" w:pos="7260"/>
        </w:tabs>
        <w:spacing w:before="14" w:after="0" w:line="266" w:lineRule="exact"/>
        <w:ind w:left="10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w w:val="99"/>
        </w:rPr>
        <w:t>C</w:t>
      </w:r>
      <w:r>
        <w:rPr>
          <w:rFonts w:ascii="Corbel" w:eastAsia="Corbel" w:hAnsi="Corbel" w:cs="Corbel"/>
          <w:spacing w:val="-1"/>
          <w:w w:val="99"/>
        </w:rPr>
        <w:t>i</w:t>
      </w:r>
      <w:r>
        <w:rPr>
          <w:rFonts w:ascii="Corbel" w:eastAsia="Corbel" w:hAnsi="Corbel" w:cs="Corbel"/>
          <w:spacing w:val="1"/>
          <w:w w:val="99"/>
        </w:rPr>
        <w:t>t</w:t>
      </w:r>
      <w:r>
        <w:rPr>
          <w:rFonts w:ascii="Corbel" w:eastAsia="Corbel" w:hAnsi="Corbel" w:cs="Corbel"/>
          <w:w w:val="99"/>
        </w:rPr>
        <w:t>y,</w:t>
      </w:r>
      <w:r>
        <w:rPr>
          <w:rFonts w:ascii="Corbel" w:eastAsia="Corbel" w:hAnsi="Corbel" w:cs="Corbel"/>
        </w:rPr>
        <w:t xml:space="preserve"> </w:t>
      </w:r>
      <w:r>
        <w:rPr>
          <w:rFonts w:ascii="Corbel" w:eastAsia="Corbel" w:hAnsi="Corbel" w:cs="Corbel"/>
          <w:w w:val="99"/>
        </w:rPr>
        <w:t>S</w:t>
      </w:r>
      <w:r>
        <w:rPr>
          <w:rFonts w:ascii="Corbel" w:eastAsia="Corbel" w:hAnsi="Corbel" w:cs="Corbel"/>
          <w:spacing w:val="1"/>
          <w:w w:val="99"/>
        </w:rPr>
        <w:t>t</w:t>
      </w:r>
      <w:r>
        <w:rPr>
          <w:rFonts w:ascii="Corbel" w:eastAsia="Corbel" w:hAnsi="Corbel" w:cs="Corbel"/>
          <w:w w:val="99"/>
        </w:rPr>
        <w:t>a</w:t>
      </w:r>
      <w:r>
        <w:rPr>
          <w:rFonts w:ascii="Corbel" w:eastAsia="Corbel" w:hAnsi="Corbel" w:cs="Corbel"/>
          <w:spacing w:val="1"/>
          <w:w w:val="99"/>
        </w:rPr>
        <w:t>t</w:t>
      </w:r>
      <w:r>
        <w:rPr>
          <w:rFonts w:ascii="Corbel" w:eastAsia="Corbel" w:hAnsi="Corbel" w:cs="Corbel"/>
          <w:w w:val="99"/>
        </w:rPr>
        <w:t>e,</w:t>
      </w:r>
      <w:r>
        <w:rPr>
          <w:rFonts w:ascii="Corbel" w:eastAsia="Corbel" w:hAnsi="Corbel" w:cs="Corbel"/>
        </w:rPr>
        <w:t xml:space="preserve"> </w:t>
      </w:r>
      <w:r>
        <w:rPr>
          <w:rFonts w:ascii="Corbel" w:eastAsia="Corbel" w:hAnsi="Corbel" w:cs="Corbel"/>
          <w:w w:val="99"/>
        </w:rPr>
        <w:t>ZI</w:t>
      </w:r>
      <w:r>
        <w:rPr>
          <w:rFonts w:ascii="Corbel" w:eastAsia="Corbel" w:hAnsi="Corbel" w:cs="Corbel"/>
          <w:spacing w:val="-1"/>
          <w:w w:val="99"/>
        </w:rPr>
        <w:t>P</w:t>
      </w:r>
      <w:r>
        <w:rPr>
          <w:rFonts w:ascii="Corbel" w:eastAsia="Corbel" w:hAnsi="Corbel" w:cs="Corbel"/>
          <w:w w:val="99"/>
        </w:rPr>
        <w:t>:</w:t>
      </w:r>
      <w:r>
        <w:rPr>
          <w:rFonts w:ascii="Corbel" w:eastAsia="Corbel" w:hAnsi="Corbel" w:cs="Corbel"/>
        </w:rPr>
        <w:t xml:space="preserve"> </w:t>
      </w:r>
      <w:r>
        <w:rPr>
          <w:rFonts w:ascii="Corbel" w:eastAsia="Corbel" w:hAnsi="Corbel" w:cs="Corbel"/>
          <w:w w:val="99"/>
          <w:u w:val="single" w:color="000000"/>
        </w:rPr>
        <w:t xml:space="preserve"> </w:t>
      </w:r>
      <w:r>
        <w:rPr>
          <w:rFonts w:ascii="Corbel" w:eastAsia="Corbel" w:hAnsi="Corbel" w:cs="Corbel"/>
          <w:u w:val="single" w:color="000000"/>
        </w:rPr>
        <w:tab/>
      </w:r>
    </w:p>
    <w:p w:rsidR="00750B60" w:rsidRDefault="00750B60">
      <w:pPr>
        <w:spacing w:before="9" w:after="0" w:line="220" w:lineRule="exact"/>
      </w:pPr>
    </w:p>
    <w:p w:rsidR="00750B60" w:rsidRDefault="00F8399A">
      <w:pPr>
        <w:tabs>
          <w:tab w:val="left" w:pos="4000"/>
          <w:tab w:val="left" w:pos="8740"/>
        </w:tabs>
        <w:spacing w:before="14" w:after="0" w:line="266" w:lineRule="exact"/>
        <w:ind w:left="10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w w:val="99"/>
        </w:rPr>
        <w:t>Pho</w:t>
      </w:r>
      <w:r>
        <w:rPr>
          <w:rFonts w:ascii="Corbel" w:eastAsia="Corbel" w:hAnsi="Corbel" w:cs="Corbel"/>
          <w:spacing w:val="1"/>
          <w:w w:val="99"/>
        </w:rPr>
        <w:t>n</w:t>
      </w:r>
      <w:r>
        <w:rPr>
          <w:rFonts w:ascii="Corbel" w:eastAsia="Corbel" w:hAnsi="Corbel" w:cs="Corbel"/>
          <w:w w:val="99"/>
        </w:rPr>
        <w:t>e:</w:t>
      </w:r>
      <w:r>
        <w:rPr>
          <w:rFonts w:ascii="Corbel" w:eastAsia="Corbel" w:hAnsi="Corbel" w:cs="Corbel"/>
        </w:rPr>
        <w:t xml:space="preserve"> </w:t>
      </w:r>
      <w:r>
        <w:rPr>
          <w:rFonts w:ascii="Corbel" w:eastAsia="Corbel" w:hAnsi="Corbel" w:cs="Corbel"/>
          <w:w w:val="99"/>
          <w:u w:val="single" w:color="000000"/>
        </w:rPr>
        <w:t xml:space="preserve"> </w:t>
      </w:r>
      <w:r>
        <w:rPr>
          <w:rFonts w:ascii="Corbel" w:eastAsia="Corbel" w:hAnsi="Corbel" w:cs="Corbel"/>
          <w:u w:val="single" w:color="000000"/>
        </w:rPr>
        <w:tab/>
      </w:r>
      <w:r>
        <w:rPr>
          <w:rFonts w:ascii="Corbel" w:eastAsia="Corbel" w:hAnsi="Corbel" w:cs="Corbel"/>
        </w:rPr>
        <w:t xml:space="preserve"> </w:t>
      </w:r>
      <w:r>
        <w:rPr>
          <w:rFonts w:ascii="Corbel" w:eastAsia="Corbel" w:hAnsi="Corbel" w:cs="Corbel"/>
          <w:w w:val="99"/>
        </w:rPr>
        <w:t>E</w:t>
      </w:r>
      <w:r>
        <w:rPr>
          <w:rFonts w:ascii="Corbel" w:eastAsia="Corbel" w:hAnsi="Corbel" w:cs="Corbel"/>
          <w:spacing w:val="1"/>
          <w:w w:val="99"/>
        </w:rPr>
        <w:t>m</w:t>
      </w:r>
      <w:r>
        <w:rPr>
          <w:rFonts w:ascii="Corbel" w:eastAsia="Corbel" w:hAnsi="Corbel" w:cs="Corbel"/>
          <w:w w:val="99"/>
        </w:rPr>
        <w:t>ai</w:t>
      </w:r>
      <w:r>
        <w:rPr>
          <w:rFonts w:ascii="Corbel" w:eastAsia="Corbel" w:hAnsi="Corbel" w:cs="Corbel"/>
          <w:spacing w:val="-1"/>
          <w:w w:val="99"/>
        </w:rPr>
        <w:t>l</w:t>
      </w:r>
      <w:r>
        <w:rPr>
          <w:rFonts w:ascii="Corbel" w:eastAsia="Corbel" w:hAnsi="Corbel" w:cs="Corbel"/>
          <w:w w:val="99"/>
        </w:rPr>
        <w:t>:</w:t>
      </w:r>
      <w:r>
        <w:rPr>
          <w:rFonts w:ascii="Corbel" w:eastAsia="Corbel" w:hAnsi="Corbel" w:cs="Corbel"/>
          <w:spacing w:val="1"/>
        </w:rPr>
        <w:t xml:space="preserve"> </w:t>
      </w:r>
      <w:r>
        <w:rPr>
          <w:rFonts w:ascii="Corbel" w:eastAsia="Corbel" w:hAnsi="Corbel" w:cs="Corbel"/>
          <w:w w:val="99"/>
          <w:u w:val="single" w:color="000000"/>
        </w:rPr>
        <w:t xml:space="preserve"> </w:t>
      </w:r>
      <w:r>
        <w:rPr>
          <w:rFonts w:ascii="Corbel" w:eastAsia="Corbel" w:hAnsi="Corbel" w:cs="Corbel"/>
          <w:u w:val="single" w:color="000000"/>
        </w:rPr>
        <w:tab/>
      </w:r>
    </w:p>
    <w:p w:rsidR="00750B60" w:rsidRDefault="00750B60">
      <w:pPr>
        <w:spacing w:before="8" w:after="0" w:line="130" w:lineRule="exact"/>
        <w:rPr>
          <w:sz w:val="13"/>
          <w:szCs w:val="13"/>
        </w:rPr>
      </w:pPr>
    </w:p>
    <w:p w:rsidR="00750B60" w:rsidRDefault="00750B60">
      <w:pPr>
        <w:spacing w:after="0" w:line="200" w:lineRule="exact"/>
        <w:rPr>
          <w:sz w:val="20"/>
          <w:szCs w:val="20"/>
        </w:rPr>
      </w:pPr>
    </w:p>
    <w:p w:rsidR="00750B60" w:rsidRDefault="00750B60" w:rsidP="00F15709">
      <w:pPr>
        <w:spacing w:after="0" w:line="240" w:lineRule="auto"/>
        <w:rPr>
          <w:sz w:val="20"/>
          <w:szCs w:val="20"/>
        </w:rPr>
      </w:pPr>
    </w:p>
    <w:p w:rsidR="00750B60" w:rsidRDefault="00F8399A" w:rsidP="00F15709">
      <w:pPr>
        <w:tabs>
          <w:tab w:val="left" w:pos="420"/>
        </w:tabs>
        <w:spacing w:before="14" w:after="0" w:line="240" w:lineRule="auto"/>
        <w:ind w:left="10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  <w:w w:val="99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ab/>
      </w:r>
      <w:r>
        <w:rPr>
          <w:rFonts w:ascii="Corbel" w:eastAsia="Corbel" w:hAnsi="Corbel" w:cs="Corbel"/>
          <w:b/>
          <w:bCs/>
        </w:rPr>
        <w:t xml:space="preserve"> Title</w:t>
      </w:r>
      <w:r>
        <w:rPr>
          <w:rFonts w:ascii="Corbel" w:eastAsia="Corbel" w:hAnsi="Corbel" w:cs="Corbel"/>
          <w:b/>
          <w:bCs/>
          <w:spacing w:val="-3"/>
        </w:rPr>
        <w:t xml:space="preserve"> </w:t>
      </w:r>
      <w:r>
        <w:rPr>
          <w:rFonts w:ascii="Corbel" w:eastAsia="Corbel" w:hAnsi="Corbel" w:cs="Corbel"/>
          <w:b/>
          <w:bCs/>
        </w:rPr>
        <w:t>Sp</w:t>
      </w:r>
      <w:r>
        <w:rPr>
          <w:rFonts w:ascii="Corbel" w:eastAsia="Corbel" w:hAnsi="Corbel" w:cs="Corbel"/>
          <w:b/>
          <w:bCs/>
          <w:spacing w:val="1"/>
        </w:rPr>
        <w:t>on</w:t>
      </w:r>
      <w:r>
        <w:rPr>
          <w:rFonts w:ascii="Corbel" w:eastAsia="Corbel" w:hAnsi="Corbel" w:cs="Corbel"/>
          <w:b/>
          <w:bCs/>
        </w:rPr>
        <w:t>sor</w:t>
      </w:r>
      <w:r>
        <w:rPr>
          <w:rFonts w:ascii="Corbel" w:eastAsia="Corbel" w:hAnsi="Corbel" w:cs="Corbel"/>
          <w:b/>
          <w:bCs/>
          <w:spacing w:val="-7"/>
        </w:rPr>
        <w:t xml:space="preserve"> </w:t>
      </w:r>
      <w:r>
        <w:rPr>
          <w:rFonts w:ascii="Corbel" w:eastAsia="Corbel" w:hAnsi="Corbel" w:cs="Corbel"/>
          <w:b/>
          <w:bCs/>
        </w:rPr>
        <w:t xml:space="preserve">- </w:t>
      </w:r>
      <w:r>
        <w:rPr>
          <w:rFonts w:ascii="Corbel" w:eastAsia="Corbel" w:hAnsi="Corbel" w:cs="Corbel"/>
          <w:b/>
          <w:bCs/>
          <w:spacing w:val="1"/>
        </w:rPr>
        <w:t>$1</w:t>
      </w:r>
      <w:r>
        <w:rPr>
          <w:rFonts w:ascii="Corbel" w:eastAsia="Corbel" w:hAnsi="Corbel" w:cs="Corbel"/>
          <w:b/>
          <w:bCs/>
        </w:rPr>
        <w:t>0,000</w:t>
      </w:r>
    </w:p>
    <w:p w:rsidR="00750B60" w:rsidRDefault="00750B60" w:rsidP="00F15709">
      <w:pPr>
        <w:spacing w:before="9" w:after="0" w:line="240" w:lineRule="auto"/>
      </w:pPr>
    </w:p>
    <w:p w:rsidR="00750B60" w:rsidRDefault="00F8399A" w:rsidP="00F15709">
      <w:pPr>
        <w:tabs>
          <w:tab w:val="left" w:pos="420"/>
        </w:tabs>
        <w:spacing w:before="14" w:after="0" w:line="240" w:lineRule="auto"/>
        <w:ind w:left="10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  <w:w w:val="99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ab/>
      </w:r>
      <w:r>
        <w:rPr>
          <w:rFonts w:ascii="Corbel" w:eastAsia="Corbel" w:hAnsi="Corbel" w:cs="Corbel"/>
          <w:b/>
          <w:bCs/>
        </w:rPr>
        <w:t xml:space="preserve"> Lea</w:t>
      </w:r>
      <w:r>
        <w:rPr>
          <w:rFonts w:ascii="Corbel" w:eastAsia="Corbel" w:hAnsi="Corbel" w:cs="Corbel"/>
          <w:b/>
          <w:bCs/>
          <w:spacing w:val="1"/>
        </w:rPr>
        <w:t>d</w:t>
      </w:r>
      <w:r>
        <w:rPr>
          <w:rFonts w:ascii="Corbel" w:eastAsia="Corbel" w:hAnsi="Corbel" w:cs="Corbel"/>
          <w:b/>
          <w:bCs/>
          <w:spacing w:val="-1"/>
        </w:rPr>
        <w:t>i</w:t>
      </w:r>
      <w:r>
        <w:rPr>
          <w:rFonts w:ascii="Corbel" w:eastAsia="Corbel" w:hAnsi="Corbel" w:cs="Corbel"/>
          <w:b/>
          <w:bCs/>
          <w:spacing w:val="1"/>
        </w:rPr>
        <w:t>n</w:t>
      </w:r>
      <w:r>
        <w:rPr>
          <w:rFonts w:ascii="Corbel" w:eastAsia="Corbel" w:hAnsi="Corbel" w:cs="Corbel"/>
          <w:b/>
          <w:bCs/>
        </w:rPr>
        <w:t>g</w:t>
      </w:r>
      <w:r>
        <w:rPr>
          <w:rFonts w:ascii="Corbel" w:eastAsia="Corbel" w:hAnsi="Corbel" w:cs="Corbel"/>
          <w:b/>
          <w:bCs/>
          <w:spacing w:val="-7"/>
        </w:rPr>
        <w:t xml:space="preserve"> </w:t>
      </w:r>
      <w:r>
        <w:rPr>
          <w:rFonts w:ascii="Corbel" w:eastAsia="Corbel" w:hAnsi="Corbel" w:cs="Corbel"/>
          <w:b/>
          <w:bCs/>
        </w:rPr>
        <w:t>Sponsor</w:t>
      </w:r>
      <w:r>
        <w:rPr>
          <w:rFonts w:ascii="Corbel" w:eastAsia="Corbel" w:hAnsi="Corbel" w:cs="Corbel"/>
          <w:b/>
          <w:bCs/>
          <w:spacing w:val="-8"/>
        </w:rPr>
        <w:t xml:space="preserve"> </w:t>
      </w:r>
      <w:r>
        <w:rPr>
          <w:rFonts w:ascii="Corbel" w:eastAsia="Corbel" w:hAnsi="Corbel" w:cs="Corbel"/>
          <w:b/>
          <w:bCs/>
        </w:rPr>
        <w:t>-</w:t>
      </w:r>
      <w:r>
        <w:rPr>
          <w:rFonts w:ascii="Corbel" w:eastAsia="Corbel" w:hAnsi="Corbel" w:cs="Corbel"/>
          <w:b/>
          <w:bCs/>
          <w:spacing w:val="-1"/>
        </w:rPr>
        <w:t xml:space="preserve"> </w:t>
      </w:r>
      <w:r>
        <w:rPr>
          <w:rFonts w:ascii="Corbel" w:eastAsia="Corbel" w:hAnsi="Corbel" w:cs="Corbel"/>
          <w:b/>
          <w:bCs/>
          <w:spacing w:val="1"/>
        </w:rPr>
        <w:t>$</w:t>
      </w:r>
      <w:r>
        <w:rPr>
          <w:rFonts w:ascii="Corbel" w:eastAsia="Corbel" w:hAnsi="Corbel" w:cs="Corbel"/>
          <w:b/>
          <w:bCs/>
          <w:spacing w:val="-1"/>
        </w:rPr>
        <w:t>5</w:t>
      </w:r>
      <w:r>
        <w:rPr>
          <w:rFonts w:ascii="Corbel" w:eastAsia="Corbel" w:hAnsi="Corbel" w:cs="Corbel"/>
          <w:b/>
          <w:bCs/>
        </w:rPr>
        <w:t>,000</w:t>
      </w:r>
    </w:p>
    <w:p w:rsidR="00750B60" w:rsidRDefault="00750B60" w:rsidP="00F15709">
      <w:pPr>
        <w:spacing w:before="10" w:after="0" w:line="240" w:lineRule="auto"/>
      </w:pPr>
    </w:p>
    <w:p w:rsidR="00750B60" w:rsidRDefault="00F8399A" w:rsidP="00F15709">
      <w:pPr>
        <w:tabs>
          <w:tab w:val="left" w:pos="420"/>
        </w:tabs>
        <w:spacing w:before="14" w:after="0" w:line="240" w:lineRule="auto"/>
        <w:ind w:left="10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b/>
          <w:bCs/>
          <w:w w:val="99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ab/>
      </w:r>
      <w:r>
        <w:rPr>
          <w:rFonts w:ascii="Corbel" w:eastAsia="Corbel" w:hAnsi="Corbel" w:cs="Corbel"/>
          <w:b/>
          <w:bCs/>
        </w:rPr>
        <w:t xml:space="preserve"> Suppor</w:t>
      </w:r>
      <w:r>
        <w:rPr>
          <w:rFonts w:ascii="Corbel" w:eastAsia="Corbel" w:hAnsi="Corbel" w:cs="Corbel"/>
          <w:b/>
          <w:bCs/>
          <w:spacing w:val="-1"/>
        </w:rPr>
        <w:t>t</w:t>
      </w:r>
      <w:r>
        <w:rPr>
          <w:rFonts w:ascii="Corbel" w:eastAsia="Corbel" w:hAnsi="Corbel" w:cs="Corbel"/>
          <w:b/>
          <w:bCs/>
        </w:rPr>
        <w:t>ing</w:t>
      </w:r>
      <w:r>
        <w:rPr>
          <w:rFonts w:ascii="Corbel" w:eastAsia="Corbel" w:hAnsi="Corbel" w:cs="Corbel"/>
          <w:b/>
          <w:bCs/>
          <w:spacing w:val="-10"/>
        </w:rPr>
        <w:t xml:space="preserve"> </w:t>
      </w:r>
      <w:r>
        <w:rPr>
          <w:rFonts w:ascii="Corbel" w:eastAsia="Corbel" w:hAnsi="Corbel" w:cs="Corbel"/>
          <w:b/>
          <w:bCs/>
        </w:rPr>
        <w:t>Sponsor</w:t>
      </w:r>
      <w:r>
        <w:rPr>
          <w:rFonts w:ascii="Corbel" w:eastAsia="Corbel" w:hAnsi="Corbel" w:cs="Corbel"/>
          <w:b/>
          <w:bCs/>
          <w:spacing w:val="-8"/>
        </w:rPr>
        <w:t xml:space="preserve"> </w:t>
      </w:r>
      <w:r>
        <w:rPr>
          <w:rFonts w:ascii="Corbel" w:eastAsia="Corbel" w:hAnsi="Corbel" w:cs="Corbel"/>
          <w:b/>
          <w:bCs/>
        </w:rPr>
        <w:t>-</w:t>
      </w:r>
      <w:r>
        <w:rPr>
          <w:rFonts w:ascii="Corbel" w:eastAsia="Corbel" w:hAnsi="Corbel" w:cs="Corbel"/>
          <w:b/>
          <w:bCs/>
          <w:spacing w:val="-2"/>
        </w:rPr>
        <w:t xml:space="preserve"> </w:t>
      </w:r>
      <w:r>
        <w:rPr>
          <w:rFonts w:ascii="Corbel" w:eastAsia="Corbel" w:hAnsi="Corbel" w:cs="Corbel"/>
          <w:b/>
          <w:bCs/>
          <w:spacing w:val="1"/>
        </w:rPr>
        <w:t>$</w:t>
      </w:r>
      <w:r>
        <w:rPr>
          <w:rFonts w:ascii="Corbel" w:eastAsia="Corbel" w:hAnsi="Corbel" w:cs="Corbel"/>
          <w:b/>
          <w:bCs/>
          <w:spacing w:val="-1"/>
        </w:rPr>
        <w:t>2</w:t>
      </w:r>
      <w:r>
        <w:rPr>
          <w:rFonts w:ascii="Corbel" w:eastAsia="Corbel" w:hAnsi="Corbel" w:cs="Corbel"/>
          <w:b/>
          <w:bCs/>
        </w:rPr>
        <w:t>,</w:t>
      </w:r>
      <w:r>
        <w:rPr>
          <w:rFonts w:ascii="Corbel" w:eastAsia="Corbel" w:hAnsi="Corbel" w:cs="Corbel"/>
          <w:b/>
          <w:bCs/>
          <w:spacing w:val="1"/>
        </w:rPr>
        <w:t>5</w:t>
      </w:r>
      <w:r>
        <w:rPr>
          <w:rFonts w:ascii="Corbel" w:eastAsia="Corbel" w:hAnsi="Corbel" w:cs="Corbel"/>
          <w:b/>
          <w:bCs/>
        </w:rPr>
        <w:t>00</w:t>
      </w:r>
    </w:p>
    <w:p w:rsidR="00750B60" w:rsidRDefault="00750B60" w:rsidP="00F15709">
      <w:pPr>
        <w:spacing w:before="9" w:after="0" w:line="240" w:lineRule="auto"/>
      </w:pPr>
    </w:p>
    <w:p w:rsidR="00750B60" w:rsidRDefault="00F8399A" w:rsidP="00F15709">
      <w:pPr>
        <w:tabs>
          <w:tab w:val="left" w:pos="420"/>
        </w:tabs>
        <w:spacing w:before="14" w:after="0" w:line="240" w:lineRule="auto"/>
        <w:ind w:left="100" w:right="-20"/>
        <w:rPr>
          <w:rFonts w:ascii="Corbel" w:eastAsia="Corbel" w:hAnsi="Corbel" w:cs="Corbel"/>
          <w:b/>
          <w:bCs/>
        </w:rPr>
      </w:pPr>
      <w:r>
        <w:rPr>
          <w:rFonts w:ascii="Corbel" w:eastAsia="Corbel" w:hAnsi="Corbel" w:cs="Corbel"/>
          <w:b/>
          <w:bCs/>
          <w:w w:val="99"/>
          <w:u w:val="single" w:color="000000"/>
        </w:rPr>
        <w:t xml:space="preserve"> </w:t>
      </w:r>
      <w:r>
        <w:rPr>
          <w:rFonts w:ascii="Corbel" w:eastAsia="Corbel" w:hAnsi="Corbel" w:cs="Corbel"/>
          <w:b/>
          <w:bCs/>
          <w:u w:val="single" w:color="000000"/>
        </w:rPr>
        <w:tab/>
      </w:r>
      <w:r>
        <w:rPr>
          <w:rFonts w:ascii="Corbel" w:eastAsia="Corbel" w:hAnsi="Corbel" w:cs="Corbel"/>
          <w:b/>
          <w:bCs/>
        </w:rPr>
        <w:t xml:space="preserve"> Comm</w:t>
      </w:r>
      <w:r>
        <w:rPr>
          <w:rFonts w:ascii="Corbel" w:eastAsia="Corbel" w:hAnsi="Corbel" w:cs="Corbel"/>
          <w:b/>
          <w:bCs/>
          <w:spacing w:val="2"/>
        </w:rPr>
        <w:t>u</w:t>
      </w:r>
      <w:r>
        <w:rPr>
          <w:rFonts w:ascii="Corbel" w:eastAsia="Corbel" w:hAnsi="Corbel" w:cs="Corbel"/>
          <w:b/>
          <w:bCs/>
          <w:spacing w:val="1"/>
        </w:rPr>
        <w:t>n</w:t>
      </w:r>
      <w:r>
        <w:rPr>
          <w:rFonts w:ascii="Corbel" w:eastAsia="Corbel" w:hAnsi="Corbel" w:cs="Corbel"/>
          <w:b/>
          <w:bCs/>
          <w:spacing w:val="-1"/>
        </w:rPr>
        <w:t>i</w:t>
      </w:r>
      <w:r>
        <w:rPr>
          <w:rFonts w:ascii="Corbel" w:eastAsia="Corbel" w:hAnsi="Corbel" w:cs="Corbel"/>
          <w:b/>
          <w:bCs/>
        </w:rPr>
        <w:t>ty</w:t>
      </w:r>
      <w:r>
        <w:rPr>
          <w:rFonts w:ascii="Corbel" w:eastAsia="Corbel" w:hAnsi="Corbel" w:cs="Corbel"/>
          <w:b/>
          <w:bCs/>
          <w:spacing w:val="-11"/>
        </w:rPr>
        <w:t xml:space="preserve"> </w:t>
      </w:r>
      <w:r>
        <w:rPr>
          <w:rFonts w:ascii="Corbel" w:eastAsia="Corbel" w:hAnsi="Corbel" w:cs="Corbel"/>
          <w:b/>
          <w:bCs/>
        </w:rPr>
        <w:t>Spo</w:t>
      </w:r>
      <w:r>
        <w:rPr>
          <w:rFonts w:ascii="Corbel" w:eastAsia="Corbel" w:hAnsi="Corbel" w:cs="Corbel"/>
          <w:b/>
          <w:bCs/>
          <w:spacing w:val="1"/>
        </w:rPr>
        <w:t>n</w:t>
      </w:r>
      <w:r>
        <w:rPr>
          <w:rFonts w:ascii="Corbel" w:eastAsia="Corbel" w:hAnsi="Corbel" w:cs="Corbel"/>
          <w:b/>
          <w:bCs/>
        </w:rPr>
        <w:t>sor</w:t>
      </w:r>
      <w:r>
        <w:rPr>
          <w:rFonts w:ascii="Corbel" w:eastAsia="Corbel" w:hAnsi="Corbel" w:cs="Corbel"/>
          <w:b/>
          <w:bCs/>
          <w:spacing w:val="-6"/>
        </w:rPr>
        <w:t xml:space="preserve"> </w:t>
      </w:r>
      <w:r>
        <w:rPr>
          <w:rFonts w:ascii="Corbel" w:eastAsia="Corbel" w:hAnsi="Corbel" w:cs="Corbel"/>
          <w:b/>
          <w:bCs/>
        </w:rPr>
        <w:t xml:space="preserve">- </w:t>
      </w:r>
      <w:r>
        <w:rPr>
          <w:rFonts w:ascii="Corbel" w:eastAsia="Corbel" w:hAnsi="Corbel" w:cs="Corbel"/>
          <w:b/>
          <w:bCs/>
          <w:spacing w:val="1"/>
        </w:rPr>
        <w:t>$1</w:t>
      </w:r>
      <w:r>
        <w:rPr>
          <w:rFonts w:ascii="Corbel" w:eastAsia="Corbel" w:hAnsi="Corbel" w:cs="Corbel"/>
          <w:b/>
          <w:bCs/>
        </w:rPr>
        <w:t>,000</w:t>
      </w:r>
    </w:p>
    <w:p w:rsidR="00F15709" w:rsidRDefault="00F15709" w:rsidP="00F15709">
      <w:pPr>
        <w:tabs>
          <w:tab w:val="left" w:pos="420"/>
        </w:tabs>
        <w:spacing w:before="14" w:after="0" w:line="240" w:lineRule="auto"/>
        <w:ind w:left="100" w:right="-20"/>
        <w:rPr>
          <w:rFonts w:ascii="Corbel" w:eastAsia="Corbel" w:hAnsi="Corbel" w:cs="Corbel"/>
          <w:b/>
          <w:bCs/>
        </w:rPr>
      </w:pPr>
    </w:p>
    <w:p w:rsidR="00F15709" w:rsidRDefault="00F15709" w:rsidP="00F15709">
      <w:pPr>
        <w:tabs>
          <w:tab w:val="left" w:pos="420"/>
        </w:tabs>
        <w:spacing w:before="14" w:after="0" w:line="240" w:lineRule="auto"/>
        <w:ind w:left="100" w:right="-20"/>
        <w:rPr>
          <w:rFonts w:ascii="Corbel" w:eastAsia="Corbel" w:hAnsi="Corbel" w:cs="Corbel"/>
          <w:bCs/>
        </w:rPr>
      </w:pPr>
      <w:r>
        <w:rPr>
          <w:rFonts w:ascii="Corbel" w:eastAsia="Corbel" w:hAnsi="Corbel" w:cs="Corbel"/>
          <w:b/>
          <w:bCs/>
          <w:u w:val="single"/>
        </w:rPr>
        <w:t xml:space="preserve">       </w:t>
      </w:r>
      <w:r w:rsidR="009E7C5A">
        <w:rPr>
          <w:rFonts w:ascii="Corbel" w:eastAsia="Corbel" w:hAnsi="Corbel" w:cs="Corbel"/>
          <w:b/>
          <w:bCs/>
        </w:rPr>
        <w:t xml:space="preserve"> I can’t attend the event,</w:t>
      </w:r>
      <w:r>
        <w:rPr>
          <w:rFonts w:ascii="Corbel" w:eastAsia="Corbel" w:hAnsi="Corbel" w:cs="Corbel"/>
          <w:b/>
          <w:bCs/>
        </w:rPr>
        <w:t xml:space="preserve"> please accept my donation of </w:t>
      </w:r>
      <w:r>
        <w:rPr>
          <w:rFonts w:ascii="Corbel" w:eastAsia="Corbel" w:hAnsi="Corbel" w:cs="Corbel"/>
          <w:b/>
          <w:bCs/>
          <w:u w:val="single"/>
        </w:rPr>
        <w:t xml:space="preserve">$                          </w:t>
      </w:r>
    </w:p>
    <w:p w:rsidR="00F15709" w:rsidRPr="009E7C5A" w:rsidRDefault="00F15709" w:rsidP="00F15709">
      <w:pPr>
        <w:tabs>
          <w:tab w:val="left" w:pos="420"/>
        </w:tabs>
        <w:spacing w:before="14" w:after="0" w:line="240" w:lineRule="auto"/>
        <w:ind w:left="100" w:right="-20"/>
        <w:rPr>
          <w:rFonts w:ascii="Corbel" w:eastAsia="Corbel" w:hAnsi="Corbel" w:cs="Corbel"/>
          <w:bCs/>
        </w:rPr>
      </w:pPr>
    </w:p>
    <w:p w:rsidR="009E7C5A" w:rsidRPr="00CC5CC4" w:rsidRDefault="00F8399A">
      <w:pPr>
        <w:spacing w:after="0" w:line="239" w:lineRule="auto"/>
        <w:ind w:left="100" w:right="41"/>
        <w:rPr>
          <w:rFonts w:ascii="Corbel" w:eastAsia="Corbel" w:hAnsi="Corbel" w:cs="Corbel"/>
          <w:color w:val="221E1F"/>
        </w:rPr>
      </w:pPr>
      <w:r w:rsidRPr="00CC5CC4">
        <w:rPr>
          <w:rFonts w:ascii="Corbel" w:eastAsia="Corbel" w:hAnsi="Corbel" w:cs="Corbel"/>
          <w:b/>
        </w:rPr>
        <w:t>L</w:t>
      </w:r>
      <w:r w:rsidRPr="00CC5CC4">
        <w:rPr>
          <w:rFonts w:ascii="Corbel" w:eastAsia="Corbel" w:hAnsi="Corbel" w:cs="Corbel"/>
          <w:b/>
          <w:spacing w:val="1"/>
        </w:rPr>
        <w:t>o</w:t>
      </w:r>
      <w:r w:rsidRPr="00CC5CC4">
        <w:rPr>
          <w:rFonts w:ascii="Corbel" w:eastAsia="Corbel" w:hAnsi="Corbel" w:cs="Corbel"/>
          <w:b/>
        </w:rPr>
        <w:t>gos</w:t>
      </w:r>
      <w:r w:rsidRPr="00CC5CC4">
        <w:rPr>
          <w:rFonts w:ascii="Corbel" w:eastAsia="Corbel" w:hAnsi="Corbel" w:cs="Corbel"/>
          <w:b/>
          <w:spacing w:val="-6"/>
        </w:rPr>
        <w:t xml:space="preserve"> </w:t>
      </w:r>
      <w:r w:rsidRPr="00CC5CC4">
        <w:rPr>
          <w:rFonts w:ascii="Corbel" w:eastAsia="Corbel" w:hAnsi="Corbel" w:cs="Corbel"/>
          <w:b/>
        </w:rPr>
        <w:t>a</w:t>
      </w:r>
      <w:r w:rsidRPr="00CC5CC4">
        <w:rPr>
          <w:rFonts w:ascii="Corbel" w:eastAsia="Corbel" w:hAnsi="Corbel" w:cs="Corbel"/>
          <w:b/>
          <w:spacing w:val="1"/>
        </w:rPr>
        <w:t>n</w:t>
      </w:r>
      <w:r w:rsidRPr="00CC5CC4">
        <w:rPr>
          <w:rFonts w:ascii="Corbel" w:eastAsia="Corbel" w:hAnsi="Corbel" w:cs="Corbel"/>
          <w:b/>
        </w:rPr>
        <w:t>d</w:t>
      </w:r>
      <w:r w:rsidRPr="00CC5CC4">
        <w:rPr>
          <w:rFonts w:ascii="Corbel" w:eastAsia="Corbel" w:hAnsi="Corbel" w:cs="Corbel"/>
          <w:b/>
          <w:spacing w:val="-3"/>
        </w:rPr>
        <w:t xml:space="preserve"> </w:t>
      </w:r>
      <w:r w:rsidRPr="00CC5CC4">
        <w:rPr>
          <w:rFonts w:ascii="Corbel" w:eastAsia="Corbel" w:hAnsi="Corbel" w:cs="Corbel"/>
          <w:b/>
        </w:rPr>
        <w:t>pr</w:t>
      </w:r>
      <w:r w:rsidRPr="00CC5CC4">
        <w:rPr>
          <w:rFonts w:ascii="Corbel" w:eastAsia="Corbel" w:hAnsi="Corbel" w:cs="Corbel"/>
          <w:b/>
          <w:spacing w:val="1"/>
        </w:rPr>
        <w:t>in</w:t>
      </w:r>
      <w:r w:rsidRPr="00CC5CC4">
        <w:rPr>
          <w:rFonts w:ascii="Corbel" w:eastAsia="Corbel" w:hAnsi="Corbel" w:cs="Corbel"/>
          <w:b/>
        </w:rPr>
        <w:t>t</w:t>
      </w:r>
      <w:r w:rsidRPr="00CC5CC4">
        <w:rPr>
          <w:rFonts w:ascii="Corbel" w:eastAsia="Corbel" w:hAnsi="Corbel" w:cs="Corbel"/>
          <w:b/>
          <w:spacing w:val="-3"/>
        </w:rPr>
        <w:t xml:space="preserve"> </w:t>
      </w:r>
      <w:r w:rsidRPr="00CC5CC4">
        <w:rPr>
          <w:rFonts w:ascii="Corbel" w:eastAsia="Corbel" w:hAnsi="Corbel" w:cs="Corbel"/>
          <w:b/>
        </w:rPr>
        <w:t>ads</w:t>
      </w:r>
      <w:r w:rsidRPr="00CC5CC4">
        <w:rPr>
          <w:rFonts w:ascii="Corbel" w:eastAsia="Corbel" w:hAnsi="Corbel" w:cs="Corbel"/>
          <w:b/>
          <w:spacing w:val="-3"/>
        </w:rPr>
        <w:t xml:space="preserve"> </w:t>
      </w:r>
      <w:r w:rsidRPr="00CC5CC4">
        <w:rPr>
          <w:rFonts w:ascii="Corbel" w:eastAsia="Corbel" w:hAnsi="Corbel" w:cs="Corbel"/>
          <w:b/>
          <w:spacing w:val="1"/>
        </w:rPr>
        <w:t>m</w:t>
      </w:r>
      <w:r w:rsidRPr="00CC5CC4">
        <w:rPr>
          <w:rFonts w:ascii="Corbel" w:eastAsia="Corbel" w:hAnsi="Corbel" w:cs="Corbel"/>
          <w:b/>
        </w:rPr>
        <w:t>u</w:t>
      </w:r>
      <w:r w:rsidRPr="00CC5CC4">
        <w:rPr>
          <w:rFonts w:ascii="Corbel" w:eastAsia="Corbel" w:hAnsi="Corbel" w:cs="Corbel"/>
          <w:b/>
          <w:spacing w:val="-1"/>
        </w:rPr>
        <w:t>s</w:t>
      </w:r>
      <w:r w:rsidRPr="00CC5CC4">
        <w:rPr>
          <w:rFonts w:ascii="Corbel" w:eastAsia="Corbel" w:hAnsi="Corbel" w:cs="Corbel"/>
          <w:b/>
        </w:rPr>
        <w:t>t</w:t>
      </w:r>
      <w:r w:rsidRPr="00CC5CC4">
        <w:rPr>
          <w:rFonts w:ascii="Corbel" w:eastAsia="Corbel" w:hAnsi="Corbel" w:cs="Corbel"/>
          <w:b/>
          <w:spacing w:val="-4"/>
        </w:rPr>
        <w:t xml:space="preserve"> </w:t>
      </w:r>
      <w:r w:rsidRPr="00CC5CC4">
        <w:rPr>
          <w:rFonts w:ascii="Corbel" w:eastAsia="Corbel" w:hAnsi="Corbel" w:cs="Corbel"/>
          <w:b/>
          <w:spacing w:val="-1"/>
        </w:rPr>
        <w:t>b</w:t>
      </w:r>
      <w:r w:rsidRPr="00CC5CC4">
        <w:rPr>
          <w:rFonts w:ascii="Corbel" w:eastAsia="Corbel" w:hAnsi="Corbel" w:cs="Corbel"/>
          <w:b/>
        </w:rPr>
        <w:t>e</w:t>
      </w:r>
      <w:r w:rsidRPr="00CC5CC4">
        <w:rPr>
          <w:rFonts w:ascii="Corbel" w:eastAsia="Corbel" w:hAnsi="Corbel" w:cs="Corbel"/>
          <w:b/>
          <w:spacing w:val="-2"/>
        </w:rPr>
        <w:t xml:space="preserve"> </w:t>
      </w:r>
      <w:r w:rsidRPr="00CC5CC4">
        <w:rPr>
          <w:rFonts w:ascii="Corbel" w:eastAsia="Corbel" w:hAnsi="Corbel" w:cs="Corbel"/>
          <w:b/>
        </w:rPr>
        <w:t>sub</w:t>
      </w:r>
      <w:r w:rsidRPr="00CC5CC4">
        <w:rPr>
          <w:rFonts w:ascii="Corbel" w:eastAsia="Corbel" w:hAnsi="Corbel" w:cs="Corbel"/>
          <w:b/>
          <w:spacing w:val="1"/>
        </w:rPr>
        <w:t>m</w:t>
      </w:r>
      <w:r w:rsidRPr="00CC5CC4">
        <w:rPr>
          <w:rFonts w:ascii="Corbel" w:eastAsia="Corbel" w:hAnsi="Corbel" w:cs="Corbel"/>
          <w:b/>
          <w:spacing w:val="-1"/>
        </w:rPr>
        <w:t>i</w:t>
      </w:r>
      <w:r w:rsidRPr="00CC5CC4">
        <w:rPr>
          <w:rFonts w:ascii="Corbel" w:eastAsia="Corbel" w:hAnsi="Corbel" w:cs="Corbel"/>
          <w:b/>
          <w:spacing w:val="1"/>
        </w:rPr>
        <w:t>tt</w:t>
      </w:r>
      <w:r w:rsidRPr="00CC5CC4">
        <w:rPr>
          <w:rFonts w:ascii="Corbel" w:eastAsia="Corbel" w:hAnsi="Corbel" w:cs="Corbel"/>
          <w:b/>
        </w:rPr>
        <w:t>ed</w:t>
      </w:r>
      <w:r w:rsidRPr="00CC5CC4">
        <w:rPr>
          <w:rFonts w:ascii="Corbel" w:eastAsia="Corbel" w:hAnsi="Corbel" w:cs="Corbel"/>
          <w:b/>
          <w:spacing w:val="-9"/>
        </w:rPr>
        <w:t xml:space="preserve"> </w:t>
      </w:r>
      <w:r w:rsidRPr="00CC5CC4">
        <w:rPr>
          <w:rFonts w:ascii="Corbel" w:eastAsia="Corbel" w:hAnsi="Corbel" w:cs="Corbel"/>
          <w:b/>
        </w:rPr>
        <w:t>by</w:t>
      </w:r>
      <w:r w:rsidRPr="00CC5CC4">
        <w:rPr>
          <w:rFonts w:ascii="Corbel" w:eastAsia="Corbel" w:hAnsi="Corbel" w:cs="Corbel"/>
          <w:b/>
          <w:spacing w:val="-1"/>
        </w:rPr>
        <w:t xml:space="preserve"> </w:t>
      </w:r>
      <w:r w:rsidRPr="00CC5CC4">
        <w:rPr>
          <w:rFonts w:ascii="Corbel" w:eastAsia="Corbel" w:hAnsi="Corbel" w:cs="Corbel"/>
          <w:b/>
        </w:rPr>
        <w:t>October 1.</w:t>
      </w:r>
      <w:r w:rsidRPr="00CC5CC4">
        <w:rPr>
          <w:rFonts w:ascii="Corbel" w:eastAsia="Corbel" w:hAnsi="Corbel" w:cs="Corbel"/>
          <w:spacing w:val="-3"/>
        </w:rPr>
        <w:t xml:space="preserve"> </w:t>
      </w:r>
      <w:r w:rsidRPr="00CC5CC4">
        <w:rPr>
          <w:rFonts w:ascii="Corbel" w:eastAsia="Corbel" w:hAnsi="Corbel" w:cs="Corbel"/>
        </w:rPr>
        <w:t>P</w:t>
      </w:r>
      <w:r w:rsidRPr="00CC5CC4">
        <w:rPr>
          <w:rFonts w:ascii="Corbel" w:eastAsia="Corbel" w:hAnsi="Corbel" w:cs="Corbel"/>
          <w:spacing w:val="-1"/>
        </w:rPr>
        <w:t>l</w:t>
      </w:r>
      <w:r w:rsidRPr="00CC5CC4">
        <w:rPr>
          <w:rFonts w:ascii="Corbel" w:eastAsia="Corbel" w:hAnsi="Corbel" w:cs="Corbel"/>
        </w:rPr>
        <w:t>ease</w:t>
      </w:r>
      <w:r w:rsidRPr="00CC5CC4">
        <w:rPr>
          <w:rFonts w:ascii="Corbel" w:eastAsia="Corbel" w:hAnsi="Corbel" w:cs="Corbel"/>
          <w:spacing w:val="-6"/>
        </w:rPr>
        <w:t xml:space="preserve"> </w:t>
      </w:r>
      <w:r w:rsidRPr="00CC5CC4">
        <w:rPr>
          <w:rFonts w:ascii="Corbel" w:eastAsia="Corbel" w:hAnsi="Corbel" w:cs="Corbel"/>
        </w:rPr>
        <w:t>e</w:t>
      </w:r>
      <w:r w:rsidRPr="00CC5CC4">
        <w:rPr>
          <w:rFonts w:ascii="Corbel" w:eastAsia="Corbel" w:hAnsi="Corbel" w:cs="Corbel"/>
          <w:spacing w:val="2"/>
        </w:rPr>
        <w:t>m</w:t>
      </w:r>
      <w:r w:rsidRPr="00CC5CC4">
        <w:rPr>
          <w:rFonts w:ascii="Corbel" w:eastAsia="Corbel" w:hAnsi="Corbel" w:cs="Corbel"/>
        </w:rPr>
        <w:t>a</w:t>
      </w:r>
      <w:r w:rsidRPr="00CC5CC4">
        <w:rPr>
          <w:rFonts w:ascii="Corbel" w:eastAsia="Corbel" w:hAnsi="Corbel" w:cs="Corbel"/>
          <w:spacing w:val="-1"/>
        </w:rPr>
        <w:t>i</w:t>
      </w:r>
      <w:r w:rsidRPr="00CC5CC4">
        <w:rPr>
          <w:rFonts w:ascii="Corbel" w:eastAsia="Corbel" w:hAnsi="Corbel" w:cs="Corbel"/>
        </w:rPr>
        <w:t>l</w:t>
      </w:r>
      <w:r w:rsidRPr="00CC5CC4">
        <w:rPr>
          <w:rFonts w:ascii="Corbel" w:eastAsia="Corbel" w:hAnsi="Corbel" w:cs="Corbel"/>
          <w:spacing w:val="-5"/>
        </w:rPr>
        <w:t xml:space="preserve"> </w:t>
      </w:r>
      <w:r w:rsidRPr="00CC5CC4">
        <w:rPr>
          <w:rFonts w:ascii="Corbel" w:eastAsia="Corbel" w:hAnsi="Corbel" w:cs="Corbel"/>
        </w:rPr>
        <w:t>co</w:t>
      </w:r>
      <w:r w:rsidRPr="00CC5CC4">
        <w:rPr>
          <w:rFonts w:ascii="Corbel" w:eastAsia="Corbel" w:hAnsi="Corbel" w:cs="Corbel"/>
          <w:spacing w:val="-1"/>
        </w:rPr>
        <w:t>l</w:t>
      </w:r>
      <w:r w:rsidRPr="00CC5CC4">
        <w:rPr>
          <w:rFonts w:ascii="Corbel" w:eastAsia="Corbel" w:hAnsi="Corbel" w:cs="Corbel"/>
        </w:rPr>
        <w:t>or</w:t>
      </w:r>
      <w:r w:rsidRPr="00CC5CC4">
        <w:rPr>
          <w:rFonts w:ascii="Corbel" w:eastAsia="Corbel" w:hAnsi="Corbel" w:cs="Corbel"/>
          <w:spacing w:val="-5"/>
        </w:rPr>
        <w:t xml:space="preserve"> </w:t>
      </w:r>
      <w:r w:rsidRPr="00CC5CC4">
        <w:rPr>
          <w:rFonts w:ascii="Corbel" w:eastAsia="Corbel" w:hAnsi="Corbel" w:cs="Corbel"/>
          <w:spacing w:val="1"/>
        </w:rPr>
        <w:t>g</w:t>
      </w:r>
      <w:r w:rsidRPr="00CC5CC4">
        <w:rPr>
          <w:rFonts w:ascii="Corbel" w:eastAsia="Corbel" w:hAnsi="Corbel" w:cs="Corbel"/>
        </w:rPr>
        <w:t>r</w:t>
      </w:r>
      <w:r w:rsidRPr="00CC5CC4">
        <w:rPr>
          <w:rFonts w:ascii="Corbel" w:eastAsia="Corbel" w:hAnsi="Corbel" w:cs="Corbel"/>
          <w:spacing w:val="1"/>
        </w:rPr>
        <w:t>ap</w:t>
      </w:r>
      <w:r w:rsidRPr="00CC5CC4">
        <w:rPr>
          <w:rFonts w:ascii="Corbel" w:eastAsia="Corbel" w:hAnsi="Corbel" w:cs="Corbel"/>
        </w:rPr>
        <w:t>h</w:t>
      </w:r>
      <w:r w:rsidRPr="00CC5CC4">
        <w:rPr>
          <w:rFonts w:ascii="Corbel" w:eastAsia="Corbel" w:hAnsi="Corbel" w:cs="Corbel"/>
          <w:spacing w:val="-1"/>
        </w:rPr>
        <w:t>i</w:t>
      </w:r>
      <w:r w:rsidRPr="00CC5CC4">
        <w:rPr>
          <w:rFonts w:ascii="Corbel" w:eastAsia="Corbel" w:hAnsi="Corbel" w:cs="Corbel"/>
          <w:spacing w:val="1"/>
        </w:rPr>
        <w:t>c</w:t>
      </w:r>
      <w:r w:rsidRPr="00CC5CC4">
        <w:rPr>
          <w:rFonts w:ascii="Corbel" w:eastAsia="Corbel" w:hAnsi="Corbel" w:cs="Corbel"/>
        </w:rPr>
        <w:t>s</w:t>
      </w:r>
      <w:r w:rsidRPr="00CC5CC4">
        <w:rPr>
          <w:rFonts w:ascii="Corbel" w:eastAsia="Corbel" w:hAnsi="Corbel" w:cs="Corbel"/>
          <w:spacing w:val="-8"/>
        </w:rPr>
        <w:t xml:space="preserve"> </w:t>
      </w:r>
      <w:r w:rsidRPr="00CC5CC4">
        <w:rPr>
          <w:rFonts w:ascii="Corbel" w:eastAsia="Corbel" w:hAnsi="Corbel" w:cs="Corbel"/>
          <w:spacing w:val="1"/>
        </w:rPr>
        <w:t>t</w:t>
      </w:r>
      <w:r w:rsidRPr="00CC5CC4">
        <w:rPr>
          <w:rFonts w:ascii="Corbel" w:eastAsia="Corbel" w:hAnsi="Corbel" w:cs="Corbel"/>
        </w:rPr>
        <w:t>o</w:t>
      </w:r>
      <w:hyperlink r:id="rId15" w:history="1">
        <w:r w:rsidR="009E7C5A" w:rsidRPr="00CC5CC4">
          <w:rPr>
            <w:rStyle w:val="Hyperlink"/>
            <w:rFonts w:ascii="Corbel" w:eastAsia="Corbel" w:hAnsi="Corbel" w:cs="Corbel"/>
            <w:color w:val="auto"/>
            <w:u w:val="none"/>
          </w:rPr>
          <w:t xml:space="preserve"> Sarah at </w:t>
        </w:r>
        <w:r w:rsidR="009E7C5A" w:rsidRPr="00CC5CC4">
          <w:rPr>
            <w:rStyle w:val="Hyperlink"/>
            <w:rFonts w:ascii="Corbel" w:eastAsia="Corbel" w:hAnsi="Corbel" w:cs="Corbel"/>
            <w:color w:val="auto"/>
            <w:w w:val="99"/>
            <w:u w:val="none"/>
          </w:rPr>
          <w:t xml:space="preserve">spikal@hearingspeech.org </w:t>
        </w:r>
      </w:hyperlink>
      <w:r w:rsidRPr="00CC5CC4">
        <w:rPr>
          <w:rFonts w:ascii="Corbel" w:eastAsia="Corbel" w:hAnsi="Corbel" w:cs="Corbel"/>
        </w:rPr>
        <w:t>as</w:t>
      </w:r>
      <w:r w:rsidRPr="00CC5CC4">
        <w:rPr>
          <w:rFonts w:ascii="Corbel" w:eastAsia="Corbel" w:hAnsi="Corbel" w:cs="Corbel"/>
          <w:spacing w:val="-2"/>
        </w:rPr>
        <w:t xml:space="preserve"> </w:t>
      </w:r>
      <w:r w:rsidRPr="00CC5CC4">
        <w:rPr>
          <w:rFonts w:ascii="Corbel" w:eastAsia="Corbel" w:hAnsi="Corbel" w:cs="Corbel"/>
        </w:rPr>
        <w:t>a</w:t>
      </w:r>
      <w:r w:rsidRPr="00CC5CC4">
        <w:rPr>
          <w:rFonts w:ascii="Corbel" w:eastAsia="Corbel" w:hAnsi="Corbel" w:cs="Corbel"/>
          <w:color w:val="221E1F"/>
        </w:rPr>
        <w:t xml:space="preserve"> h</w:t>
      </w:r>
      <w:r w:rsidRPr="00CC5CC4">
        <w:rPr>
          <w:rFonts w:ascii="Corbel" w:eastAsia="Corbel" w:hAnsi="Corbel" w:cs="Corbel"/>
          <w:color w:val="221E1F"/>
          <w:spacing w:val="1"/>
        </w:rPr>
        <w:t>ig</w:t>
      </w:r>
      <w:r w:rsidRPr="00CC5CC4">
        <w:rPr>
          <w:rFonts w:ascii="Corbel" w:eastAsia="Corbel" w:hAnsi="Corbel" w:cs="Corbel"/>
          <w:color w:val="221E1F"/>
        </w:rPr>
        <w:t>h</w:t>
      </w:r>
      <w:r w:rsidRPr="00CC5CC4">
        <w:rPr>
          <w:rFonts w:ascii="Corbel" w:eastAsia="Corbel" w:hAnsi="Corbel" w:cs="Corbel"/>
          <w:color w:val="221E1F"/>
          <w:spacing w:val="-4"/>
        </w:rPr>
        <w:t xml:space="preserve"> </w:t>
      </w:r>
      <w:r w:rsidRPr="00CC5CC4">
        <w:rPr>
          <w:rFonts w:ascii="Corbel" w:eastAsia="Corbel" w:hAnsi="Corbel" w:cs="Corbel"/>
          <w:color w:val="221E1F"/>
        </w:rPr>
        <w:t>reso</w:t>
      </w:r>
      <w:r w:rsidRPr="00CC5CC4">
        <w:rPr>
          <w:rFonts w:ascii="Corbel" w:eastAsia="Corbel" w:hAnsi="Corbel" w:cs="Corbel"/>
          <w:color w:val="221E1F"/>
          <w:spacing w:val="-1"/>
        </w:rPr>
        <w:t>l</w:t>
      </w:r>
      <w:r w:rsidRPr="00CC5CC4">
        <w:rPr>
          <w:rFonts w:ascii="Corbel" w:eastAsia="Corbel" w:hAnsi="Corbel" w:cs="Corbel"/>
          <w:color w:val="221E1F"/>
          <w:spacing w:val="2"/>
        </w:rPr>
        <w:t>u</w:t>
      </w:r>
      <w:r w:rsidRPr="00CC5CC4">
        <w:rPr>
          <w:rFonts w:ascii="Corbel" w:eastAsia="Corbel" w:hAnsi="Corbel" w:cs="Corbel"/>
          <w:color w:val="221E1F"/>
          <w:spacing w:val="1"/>
        </w:rPr>
        <w:t>t</w:t>
      </w:r>
      <w:r w:rsidRPr="00CC5CC4">
        <w:rPr>
          <w:rFonts w:ascii="Corbel" w:eastAsia="Corbel" w:hAnsi="Corbel" w:cs="Corbel"/>
          <w:color w:val="221E1F"/>
          <w:spacing w:val="-1"/>
        </w:rPr>
        <w:t>i</w:t>
      </w:r>
      <w:r w:rsidRPr="00CC5CC4">
        <w:rPr>
          <w:rFonts w:ascii="Corbel" w:eastAsia="Corbel" w:hAnsi="Corbel" w:cs="Corbel"/>
          <w:color w:val="221E1F"/>
        </w:rPr>
        <w:t>on</w:t>
      </w:r>
      <w:r w:rsidRPr="00CC5CC4">
        <w:rPr>
          <w:rFonts w:ascii="Corbel" w:eastAsia="Corbel" w:hAnsi="Corbel" w:cs="Corbel"/>
          <w:color w:val="221E1F"/>
          <w:spacing w:val="-8"/>
        </w:rPr>
        <w:t xml:space="preserve"> </w:t>
      </w:r>
      <w:r w:rsidRPr="00CC5CC4">
        <w:rPr>
          <w:rFonts w:ascii="Corbel" w:eastAsia="Corbel" w:hAnsi="Corbel" w:cs="Corbel"/>
          <w:color w:val="221E1F"/>
          <w:spacing w:val="1"/>
        </w:rPr>
        <w:t>j</w:t>
      </w:r>
      <w:r w:rsidRPr="00CC5CC4">
        <w:rPr>
          <w:rFonts w:ascii="Corbel" w:eastAsia="Corbel" w:hAnsi="Corbel" w:cs="Corbel"/>
          <w:color w:val="221E1F"/>
        </w:rPr>
        <w:t>pg</w:t>
      </w:r>
      <w:r w:rsidRPr="00CC5CC4">
        <w:rPr>
          <w:rFonts w:ascii="Corbel" w:eastAsia="Corbel" w:hAnsi="Corbel" w:cs="Corbel"/>
          <w:color w:val="221E1F"/>
          <w:spacing w:val="-3"/>
        </w:rPr>
        <w:t xml:space="preserve"> </w:t>
      </w:r>
      <w:r w:rsidRPr="00CC5CC4">
        <w:rPr>
          <w:rFonts w:ascii="Corbel" w:eastAsia="Corbel" w:hAnsi="Corbel" w:cs="Corbel"/>
          <w:color w:val="221E1F"/>
        </w:rPr>
        <w:t>or</w:t>
      </w:r>
      <w:r w:rsidRPr="00CC5CC4">
        <w:rPr>
          <w:rFonts w:ascii="Corbel" w:eastAsia="Corbel" w:hAnsi="Corbel" w:cs="Corbel"/>
          <w:color w:val="221E1F"/>
          <w:spacing w:val="-2"/>
        </w:rPr>
        <w:t xml:space="preserve"> </w:t>
      </w:r>
      <w:r w:rsidRPr="00CC5CC4">
        <w:rPr>
          <w:rFonts w:ascii="Corbel" w:eastAsia="Corbel" w:hAnsi="Corbel" w:cs="Corbel"/>
          <w:color w:val="221E1F"/>
        </w:rPr>
        <w:t>as</w:t>
      </w:r>
      <w:r w:rsidRPr="00CC5CC4">
        <w:rPr>
          <w:rFonts w:ascii="Corbel" w:eastAsia="Corbel" w:hAnsi="Corbel" w:cs="Corbel"/>
          <w:color w:val="221E1F"/>
          <w:spacing w:val="-2"/>
        </w:rPr>
        <w:t xml:space="preserve"> </w:t>
      </w:r>
      <w:r w:rsidRPr="00CC5CC4">
        <w:rPr>
          <w:rFonts w:ascii="Corbel" w:eastAsia="Corbel" w:hAnsi="Corbel" w:cs="Corbel"/>
          <w:color w:val="221E1F"/>
        </w:rPr>
        <w:t>a vec</w:t>
      </w:r>
      <w:r w:rsidRPr="00CC5CC4">
        <w:rPr>
          <w:rFonts w:ascii="Corbel" w:eastAsia="Corbel" w:hAnsi="Corbel" w:cs="Corbel"/>
          <w:color w:val="221E1F"/>
          <w:spacing w:val="1"/>
        </w:rPr>
        <w:t>t</w:t>
      </w:r>
      <w:r w:rsidRPr="00CC5CC4">
        <w:rPr>
          <w:rFonts w:ascii="Corbel" w:eastAsia="Corbel" w:hAnsi="Corbel" w:cs="Corbel"/>
          <w:color w:val="221E1F"/>
        </w:rPr>
        <w:t>or</w:t>
      </w:r>
      <w:r w:rsidRPr="00CC5CC4">
        <w:rPr>
          <w:rFonts w:ascii="Corbel" w:eastAsia="Corbel" w:hAnsi="Corbel" w:cs="Corbel"/>
          <w:color w:val="221E1F"/>
          <w:spacing w:val="-6"/>
        </w:rPr>
        <w:t xml:space="preserve"> </w:t>
      </w:r>
      <w:r w:rsidRPr="00CC5CC4">
        <w:rPr>
          <w:rFonts w:ascii="Corbel" w:eastAsia="Corbel" w:hAnsi="Corbel" w:cs="Corbel"/>
          <w:color w:val="221E1F"/>
        </w:rPr>
        <w:t>f</w:t>
      </w:r>
      <w:r w:rsidRPr="00CC5CC4">
        <w:rPr>
          <w:rFonts w:ascii="Corbel" w:eastAsia="Corbel" w:hAnsi="Corbel" w:cs="Corbel"/>
          <w:color w:val="221E1F"/>
          <w:spacing w:val="-1"/>
        </w:rPr>
        <w:t>il</w:t>
      </w:r>
      <w:r w:rsidR="009E7C5A" w:rsidRPr="00CC5CC4">
        <w:rPr>
          <w:rFonts w:ascii="Corbel" w:eastAsia="Corbel" w:hAnsi="Corbel" w:cs="Corbel"/>
          <w:color w:val="221E1F"/>
        </w:rPr>
        <w:t>e.</w:t>
      </w:r>
    </w:p>
    <w:p w:rsidR="009E7C5A" w:rsidRDefault="009E7C5A">
      <w:pPr>
        <w:spacing w:after="0" w:line="239" w:lineRule="auto"/>
        <w:ind w:left="100" w:right="41"/>
        <w:rPr>
          <w:rFonts w:ascii="Corbel" w:eastAsia="Corbel" w:hAnsi="Corbel" w:cs="Corbel"/>
          <w:color w:val="221E1F"/>
        </w:rPr>
      </w:pPr>
    </w:p>
    <w:p w:rsidR="00750B60" w:rsidRPr="00CC5CC4" w:rsidRDefault="00F8399A">
      <w:pPr>
        <w:spacing w:after="0" w:line="239" w:lineRule="auto"/>
        <w:ind w:left="100" w:right="41"/>
        <w:rPr>
          <w:rFonts w:ascii="Corbel" w:eastAsia="Corbel" w:hAnsi="Corbel" w:cs="Corbel"/>
          <w:b/>
        </w:rPr>
      </w:pPr>
      <w:r w:rsidRPr="00CC5CC4">
        <w:rPr>
          <w:rFonts w:ascii="Corbel" w:eastAsia="Corbel" w:hAnsi="Corbel" w:cs="Corbel"/>
          <w:b/>
          <w:color w:val="221E1F"/>
        </w:rPr>
        <w:t>P</w:t>
      </w:r>
      <w:r w:rsidRPr="00CC5CC4">
        <w:rPr>
          <w:rFonts w:ascii="Corbel" w:eastAsia="Corbel" w:hAnsi="Corbel" w:cs="Corbel"/>
          <w:b/>
          <w:color w:val="221E1F"/>
          <w:spacing w:val="-1"/>
        </w:rPr>
        <w:t>l</w:t>
      </w:r>
      <w:r w:rsidRPr="00CC5CC4">
        <w:rPr>
          <w:rFonts w:ascii="Corbel" w:eastAsia="Corbel" w:hAnsi="Corbel" w:cs="Corbel"/>
          <w:b/>
          <w:color w:val="221E1F"/>
        </w:rPr>
        <w:t>ea</w:t>
      </w:r>
      <w:r w:rsidRPr="00CC5CC4">
        <w:rPr>
          <w:rFonts w:ascii="Corbel" w:eastAsia="Corbel" w:hAnsi="Corbel" w:cs="Corbel"/>
          <w:b/>
          <w:color w:val="221E1F"/>
          <w:spacing w:val="1"/>
        </w:rPr>
        <w:t>s</w:t>
      </w:r>
      <w:r w:rsidRPr="00CC5CC4">
        <w:rPr>
          <w:rFonts w:ascii="Corbel" w:eastAsia="Corbel" w:hAnsi="Corbel" w:cs="Corbel"/>
          <w:b/>
          <w:color w:val="221E1F"/>
        </w:rPr>
        <w:t>e</w:t>
      </w:r>
      <w:r w:rsidRPr="00CC5CC4">
        <w:rPr>
          <w:rFonts w:ascii="Corbel" w:eastAsia="Corbel" w:hAnsi="Corbel" w:cs="Corbel"/>
          <w:b/>
          <w:color w:val="221E1F"/>
          <w:spacing w:val="-6"/>
        </w:rPr>
        <w:t xml:space="preserve"> </w:t>
      </w:r>
      <w:r w:rsidRPr="00CC5CC4">
        <w:rPr>
          <w:rFonts w:ascii="Corbel" w:eastAsia="Corbel" w:hAnsi="Corbel" w:cs="Corbel"/>
          <w:b/>
          <w:color w:val="221E1F"/>
        </w:rPr>
        <w:t>se</w:t>
      </w:r>
      <w:r w:rsidRPr="00CC5CC4">
        <w:rPr>
          <w:rFonts w:ascii="Corbel" w:eastAsia="Corbel" w:hAnsi="Corbel" w:cs="Corbel"/>
          <w:b/>
          <w:color w:val="221E1F"/>
          <w:spacing w:val="1"/>
        </w:rPr>
        <w:t>n</w:t>
      </w:r>
      <w:r w:rsidRPr="00CC5CC4">
        <w:rPr>
          <w:rFonts w:ascii="Corbel" w:eastAsia="Corbel" w:hAnsi="Corbel" w:cs="Corbel"/>
          <w:b/>
          <w:color w:val="221E1F"/>
        </w:rPr>
        <w:t>d</w:t>
      </w:r>
      <w:r w:rsidRPr="00CC5CC4">
        <w:rPr>
          <w:rFonts w:ascii="Corbel" w:eastAsia="Corbel" w:hAnsi="Corbel" w:cs="Corbel"/>
          <w:b/>
          <w:color w:val="221E1F"/>
          <w:spacing w:val="-4"/>
        </w:rPr>
        <w:t xml:space="preserve"> </w:t>
      </w:r>
      <w:r w:rsidRPr="00CC5CC4">
        <w:rPr>
          <w:rFonts w:ascii="Corbel" w:eastAsia="Corbel" w:hAnsi="Corbel" w:cs="Corbel"/>
          <w:b/>
          <w:color w:val="221E1F"/>
          <w:spacing w:val="1"/>
        </w:rPr>
        <w:t>t</w:t>
      </w:r>
      <w:r w:rsidRPr="00CC5CC4">
        <w:rPr>
          <w:rFonts w:ascii="Corbel" w:eastAsia="Corbel" w:hAnsi="Corbel" w:cs="Corbel"/>
          <w:b/>
          <w:color w:val="221E1F"/>
        </w:rPr>
        <w:t>his</w:t>
      </w:r>
      <w:r w:rsidRPr="00CC5CC4">
        <w:rPr>
          <w:rFonts w:ascii="Corbel" w:eastAsia="Corbel" w:hAnsi="Corbel" w:cs="Corbel"/>
          <w:b/>
          <w:color w:val="221E1F"/>
          <w:spacing w:val="-3"/>
        </w:rPr>
        <w:t xml:space="preserve"> </w:t>
      </w:r>
      <w:r w:rsidRPr="00CC5CC4">
        <w:rPr>
          <w:rFonts w:ascii="Corbel" w:eastAsia="Corbel" w:hAnsi="Corbel" w:cs="Corbel"/>
          <w:b/>
          <w:color w:val="221E1F"/>
        </w:rPr>
        <w:t>f</w:t>
      </w:r>
      <w:r w:rsidRPr="00CC5CC4">
        <w:rPr>
          <w:rFonts w:ascii="Corbel" w:eastAsia="Corbel" w:hAnsi="Corbel" w:cs="Corbel"/>
          <w:b/>
          <w:color w:val="221E1F"/>
          <w:spacing w:val="1"/>
        </w:rPr>
        <w:t>o</w:t>
      </w:r>
      <w:r w:rsidRPr="00CC5CC4">
        <w:rPr>
          <w:rFonts w:ascii="Corbel" w:eastAsia="Corbel" w:hAnsi="Corbel" w:cs="Corbel"/>
          <w:b/>
          <w:color w:val="221E1F"/>
        </w:rPr>
        <w:t>rm</w:t>
      </w:r>
      <w:r w:rsidRPr="00CC5CC4">
        <w:rPr>
          <w:rFonts w:ascii="Corbel" w:eastAsia="Corbel" w:hAnsi="Corbel" w:cs="Corbel"/>
          <w:b/>
          <w:color w:val="221E1F"/>
          <w:spacing w:val="-3"/>
        </w:rPr>
        <w:t xml:space="preserve"> </w:t>
      </w:r>
      <w:r w:rsidRPr="00CC5CC4">
        <w:rPr>
          <w:rFonts w:ascii="Corbel" w:eastAsia="Corbel" w:hAnsi="Corbel" w:cs="Corbel"/>
          <w:b/>
          <w:color w:val="221E1F"/>
        </w:rPr>
        <w:t>a</w:t>
      </w:r>
      <w:r w:rsidRPr="00CC5CC4">
        <w:rPr>
          <w:rFonts w:ascii="Corbel" w:eastAsia="Corbel" w:hAnsi="Corbel" w:cs="Corbel"/>
          <w:b/>
          <w:color w:val="221E1F"/>
          <w:spacing w:val="-1"/>
        </w:rPr>
        <w:t>l</w:t>
      </w:r>
      <w:r w:rsidRPr="00CC5CC4">
        <w:rPr>
          <w:rFonts w:ascii="Corbel" w:eastAsia="Corbel" w:hAnsi="Corbel" w:cs="Corbel"/>
          <w:b/>
          <w:color w:val="221E1F"/>
        </w:rPr>
        <w:t>o</w:t>
      </w:r>
      <w:r w:rsidRPr="00CC5CC4">
        <w:rPr>
          <w:rFonts w:ascii="Corbel" w:eastAsia="Corbel" w:hAnsi="Corbel" w:cs="Corbel"/>
          <w:b/>
          <w:color w:val="221E1F"/>
          <w:spacing w:val="1"/>
        </w:rPr>
        <w:t>n</w:t>
      </w:r>
      <w:r w:rsidRPr="00CC5CC4">
        <w:rPr>
          <w:rFonts w:ascii="Corbel" w:eastAsia="Corbel" w:hAnsi="Corbel" w:cs="Corbel"/>
          <w:b/>
          <w:color w:val="221E1F"/>
        </w:rPr>
        <w:t>g w</w:t>
      </w:r>
      <w:r w:rsidRPr="00CC5CC4">
        <w:rPr>
          <w:rFonts w:ascii="Corbel" w:eastAsia="Corbel" w:hAnsi="Corbel" w:cs="Corbel"/>
          <w:b/>
          <w:color w:val="221E1F"/>
          <w:spacing w:val="-1"/>
        </w:rPr>
        <w:t>i</w:t>
      </w:r>
      <w:r w:rsidRPr="00CC5CC4">
        <w:rPr>
          <w:rFonts w:ascii="Corbel" w:eastAsia="Corbel" w:hAnsi="Corbel" w:cs="Corbel"/>
          <w:b/>
          <w:color w:val="221E1F"/>
          <w:spacing w:val="1"/>
        </w:rPr>
        <w:t>t</w:t>
      </w:r>
      <w:r w:rsidRPr="00CC5CC4">
        <w:rPr>
          <w:rFonts w:ascii="Corbel" w:eastAsia="Corbel" w:hAnsi="Corbel" w:cs="Corbel"/>
          <w:b/>
          <w:color w:val="221E1F"/>
        </w:rPr>
        <w:t>h</w:t>
      </w:r>
      <w:r w:rsidRPr="00CC5CC4">
        <w:rPr>
          <w:rFonts w:ascii="Corbel" w:eastAsia="Corbel" w:hAnsi="Corbel" w:cs="Corbel"/>
          <w:b/>
          <w:color w:val="221E1F"/>
          <w:spacing w:val="-4"/>
        </w:rPr>
        <w:t xml:space="preserve"> </w:t>
      </w:r>
      <w:r w:rsidRPr="00CC5CC4">
        <w:rPr>
          <w:rFonts w:ascii="Corbel" w:eastAsia="Corbel" w:hAnsi="Corbel" w:cs="Corbel"/>
          <w:b/>
          <w:color w:val="221E1F"/>
        </w:rPr>
        <w:t>a c</w:t>
      </w:r>
      <w:r w:rsidRPr="00CC5CC4">
        <w:rPr>
          <w:rFonts w:ascii="Corbel" w:eastAsia="Corbel" w:hAnsi="Corbel" w:cs="Corbel"/>
          <w:b/>
          <w:color w:val="221E1F"/>
          <w:spacing w:val="1"/>
        </w:rPr>
        <w:t>h</w:t>
      </w:r>
      <w:r w:rsidRPr="00CC5CC4">
        <w:rPr>
          <w:rFonts w:ascii="Corbel" w:eastAsia="Corbel" w:hAnsi="Corbel" w:cs="Corbel"/>
          <w:b/>
          <w:color w:val="221E1F"/>
        </w:rPr>
        <w:t>eck</w:t>
      </w:r>
      <w:r w:rsidRPr="00CC5CC4">
        <w:rPr>
          <w:rFonts w:ascii="Corbel" w:eastAsia="Corbel" w:hAnsi="Corbel" w:cs="Corbel"/>
          <w:b/>
          <w:color w:val="221E1F"/>
          <w:spacing w:val="-4"/>
        </w:rPr>
        <w:t xml:space="preserve"> </w:t>
      </w:r>
      <w:r w:rsidR="00F15709" w:rsidRPr="00CC5CC4">
        <w:rPr>
          <w:rFonts w:ascii="Corbel" w:eastAsia="Corbel" w:hAnsi="Corbel" w:cs="Corbel"/>
          <w:b/>
          <w:color w:val="221E1F"/>
          <w:spacing w:val="1"/>
        </w:rPr>
        <w:t>or credit card payment to</w:t>
      </w:r>
      <w:r w:rsidRPr="00CC5CC4">
        <w:rPr>
          <w:rFonts w:ascii="Corbel" w:eastAsia="Corbel" w:hAnsi="Corbel" w:cs="Corbel"/>
          <w:b/>
          <w:color w:val="221E1F"/>
        </w:rPr>
        <w:t>:</w:t>
      </w:r>
    </w:p>
    <w:p w:rsidR="00750B60" w:rsidRDefault="00750B60">
      <w:pPr>
        <w:spacing w:before="9" w:after="0" w:line="260" w:lineRule="exact"/>
        <w:rPr>
          <w:sz w:val="26"/>
          <w:szCs w:val="26"/>
        </w:rPr>
      </w:pPr>
    </w:p>
    <w:p w:rsidR="00750B60" w:rsidRDefault="00F8399A">
      <w:pPr>
        <w:spacing w:after="0" w:line="240" w:lineRule="auto"/>
        <w:ind w:left="2484" w:right="2287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  <w:color w:val="221E1F"/>
        </w:rPr>
        <w:t>Hear</w:t>
      </w:r>
      <w:r>
        <w:rPr>
          <w:rFonts w:ascii="Corbel" w:eastAsia="Corbel" w:hAnsi="Corbel" w:cs="Corbel"/>
          <w:color w:val="221E1F"/>
          <w:spacing w:val="-1"/>
        </w:rPr>
        <w:t>i</w:t>
      </w:r>
      <w:r>
        <w:rPr>
          <w:rFonts w:ascii="Corbel" w:eastAsia="Corbel" w:hAnsi="Corbel" w:cs="Corbel"/>
          <w:color w:val="221E1F"/>
          <w:spacing w:val="1"/>
        </w:rPr>
        <w:t>n</w:t>
      </w:r>
      <w:r>
        <w:rPr>
          <w:rFonts w:ascii="Corbel" w:eastAsia="Corbel" w:hAnsi="Corbel" w:cs="Corbel"/>
          <w:color w:val="221E1F"/>
        </w:rPr>
        <w:t>g</w:t>
      </w:r>
      <w:r>
        <w:rPr>
          <w:rFonts w:ascii="Corbel" w:eastAsia="Corbel" w:hAnsi="Corbel" w:cs="Corbel"/>
          <w:color w:val="221E1F"/>
          <w:spacing w:val="-7"/>
        </w:rPr>
        <w:t xml:space="preserve"> </w:t>
      </w:r>
      <w:r>
        <w:rPr>
          <w:rFonts w:ascii="Corbel" w:eastAsia="Corbel" w:hAnsi="Corbel" w:cs="Corbel"/>
          <w:color w:val="221E1F"/>
        </w:rPr>
        <w:t>a</w:t>
      </w:r>
      <w:r>
        <w:rPr>
          <w:rFonts w:ascii="Corbel" w:eastAsia="Corbel" w:hAnsi="Corbel" w:cs="Corbel"/>
          <w:color w:val="221E1F"/>
          <w:spacing w:val="1"/>
        </w:rPr>
        <w:t>n</w:t>
      </w:r>
      <w:r>
        <w:rPr>
          <w:rFonts w:ascii="Corbel" w:eastAsia="Corbel" w:hAnsi="Corbel" w:cs="Corbel"/>
          <w:color w:val="221E1F"/>
        </w:rPr>
        <w:t>d</w:t>
      </w:r>
      <w:r>
        <w:rPr>
          <w:rFonts w:ascii="Corbel" w:eastAsia="Corbel" w:hAnsi="Corbel" w:cs="Corbel"/>
          <w:color w:val="221E1F"/>
          <w:spacing w:val="-3"/>
        </w:rPr>
        <w:t xml:space="preserve"> </w:t>
      </w:r>
      <w:r>
        <w:rPr>
          <w:rFonts w:ascii="Corbel" w:eastAsia="Corbel" w:hAnsi="Corbel" w:cs="Corbel"/>
          <w:color w:val="221E1F"/>
        </w:rPr>
        <w:t>Spee</w:t>
      </w:r>
      <w:r>
        <w:rPr>
          <w:rFonts w:ascii="Corbel" w:eastAsia="Corbel" w:hAnsi="Corbel" w:cs="Corbel"/>
          <w:color w:val="221E1F"/>
          <w:spacing w:val="1"/>
        </w:rPr>
        <w:t>c</w:t>
      </w:r>
      <w:r>
        <w:rPr>
          <w:rFonts w:ascii="Corbel" w:eastAsia="Corbel" w:hAnsi="Corbel" w:cs="Corbel"/>
          <w:color w:val="221E1F"/>
        </w:rPr>
        <w:t>h</w:t>
      </w:r>
      <w:r>
        <w:rPr>
          <w:rFonts w:ascii="Corbel" w:eastAsia="Corbel" w:hAnsi="Corbel" w:cs="Corbel"/>
          <w:color w:val="221E1F"/>
          <w:spacing w:val="-7"/>
        </w:rPr>
        <w:t xml:space="preserve"> </w:t>
      </w:r>
      <w:r>
        <w:rPr>
          <w:rFonts w:ascii="Corbel" w:eastAsia="Corbel" w:hAnsi="Corbel" w:cs="Corbel"/>
          <w:color w:val="221E1F"/>
        </w:rPr>
        <w:t>Ce</w:t>
      </w:r>
      <w:r>
        <w:rPr>
          <w:rFonts w:ascii="Corbel" w:eastAsia="Corbel" w:hAnsi="Corbel" w:cs="Corbel"/>
          <w:color w:val="221E1F"/>
          <w:spacing w:val="1"/>
        </w:rPr>
        <w:t>nt</w:t>
      </w:r>
      <w:r>
        <w:rPr>
          <w:rFonts w:ascii="Corbel" w:eastAsia="Corbel" w:hAnsi="Corbel" w:cs="Corbel"/>
          <w:color w:val="221E1F"/>
        </w:rPr>
        <w:t>er</w:t>
      </w:r>
      <w:r>
        <w:rPr>
          <w:rFonts w:ascii="Corbel" w:eastAsia="Corbel" w:hAnsi="Corbel" w:cs="Corbel"/>
          <w:color w:val="221E1F"/>
          <w:spacing w:val="-6"/>
        </w:rPr>
        <w:t xml:space="preserve"> </w:t>
      </w:r>
      <w:r>
        <w:rPr>
          <w:rFonts w:ascii="Corbel" w:eastAsia="Corbel" w:hAnsi="Corbel" w:cs="Corbel"/>
          <w:color w:val="221E1F"/>
        </w:rPr>
        <w:t>of</w:t>
      </w:r>
      <w:r>
        <w:rPr>
          <w:rFonts w:ascii="Corbel" w:eastAsia="Corbel" w:hAnsi="Corbel" w:cs="Corbel"/>
          <w:color w:val="221E1F"/>
          <w:spacing w:val="-2"/>
        </w:rPr>
        <w:t xml:space="preserve"> </w:t>
      </w:r>
      <w:r>
        <w:rPr>
          <w:rFonts w:ascii="Corbel" w:eastAsia="Corbel" w:hAnsi="Corbel" w:cs="Corbel"/>
          <w:color w:val="221E1F"/>
        </w:rPr>
        <w:t>Nor</w:t>
      </w:r>
      <w:r>
        <w:rPr>
          <w:rFonts w:ascii="Corbel" w:eastAsia="Corbel" w:hAnsi="Corbel" w:cs="Corbel"/>
          <w:color w:val="221E1F"/>
          <w:spacing w:val="1"/>
        </w:rPr>
        <w:t>t</w:t>
      </w:r>
      <w:r>
        <w:rPr>
          <w:rFonts w:ascii="Corbel" w:eastAsia="Corbel" w:hAnsi="Corbel" w:cs="Corbel"/>
          <w:color w:val="221E1F"/>
        </w:rPr>
        <w:t>h</w:t>
      </w:r>
      <w:r>
        <w:rPr>
          <w:rFonts w:ascii="Corbel" w:eastAsia="Corbel" w:hAnsi="Corbel" w:cs="Corbel"/>
          <w:color w:val="221E1F"/>
          <w:spacing w:val="1"/>
        </w:rPr>
        <w:t>er</w:t>
      </w:r>
      <w:r>
        <w:rPr>
          <w:rFonts w:ascii="Corbel" w:eastAsia="Corbel" w:hAnsi="Corbel" w:cs="Corbel"/>
          <w:color w:val="221E1F"/>
        </w:rPr>
        <w:t>n</w:t>
      </w:r>
      <w:r>
        <w:rPr>
          <w:rFonts w:ascii="Corbel" w:eastAsia="Corbel" w:hAnsi="Corbel" w:cs="Corbel"/>
          <w:color w:val="221E1F"/>
          <w:spacing w:val="-7"/>
        </w:rPr>
        <w:t xml:space="preserve"> </w:t>
      </w:r>
      <w:r>
        <w:rPr>
          <w:rFonts w:ascii="Corbel" w:eastAsia="Corbel" w:hAnsi="Corbel" w:cs="Corbel"/>
          <w:color w:val="221E1F"/>
          <w:w w:val="99"/>
        </w:rPr>
        <w:t>Ca</w:t>
      </w:r>
      <w:r>
        <w:rPr>
          <w:rFonts w:ascii="Corbel" w:eastAsia="Corbel" w:hAnsi="Corbel" w:cs="Corbel"/>
          <w:color w:val="221E1F"/>
          <w:spacing w:val="-1"/>
          <w:w w:val="99"/>
        </w:rPr>
        <w:t>li</w:t>
      </w:r>
      <w:r>
        <w:rPr>
          <w:rFonts w:ascii="Corbel" w:eastAsia="Corbel" w:hAnsi="Corbel" w:cs="Corbel"/>
          <w:color w:val="221E1F"/>
          <w:w w:val="99"/>
        </w:rPr>
        <w:t>for</w:t>
      </w:r>
      <w:r>
        <w:rPr>
          <w:rFonts w:ascii="Corbel" w:eastAsia="Corbel" w:hAnsi="Corbel" w:cs="Corbel"/>
          <w:color w:val="221E1F"/>
          <w:spacing w:val="1"/>
          <w:w w:val="99"/>
        </w:rPr>
        <w:t>n</w:t>
      </w:r>
      <w:r>
        <w:rPr>
          <w:rFonts w:ascii="Corbel" w:eastAsia="Corbel" w:hAnsi="Corbel" w:cs="Corbel"/>
          <w:color w:val="221E1F"/>
          <w:spacing w:val="-1"/>
          <w:w w:val="99"/>
        </w:rPr>
        <w:t>i</w:t>
      </w:r>
      <w:r>
        <w:rPr>
          <w:rFonts w:ascii="Corbel" w:eastAsia="Corbel" w:hAnsi="Corbel" w:cs="Corbel"/>
          <w:color w:val="221E1F"/>
          <w:w w:val="99"/>
        </w:rPr>
        <w:t>a</w:t>
      </w:r>
    </w:p>
    <w:p w:rsidR="00750B60" w:rsidRDefault="00F8399A">
      <w:pPr>
        <w:spacing w:after="0" w:line="240" w:lineRule="auto"/>
        <w:ind w:left="3869" w:right="3670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  <w:color w:val="221E1F"/>
        </w:rPr>
        <w:t>A</w:t>
      </w:r>
      <w:r>
        <w:rPr>
          <w:rFonts w:ascii="Corbel" w:eastAsia="Corbel" w:hAnsi="Corbel" w:cs="Corbel"/>
          <w:color w:val="221E1F"/>
          <w:spacing w:val="1"/>
        </w:rPr>
        <w:t>ttn</w:t>
      </w:r>
      <w:r>
        <w:rPr>
          <w:rFonts w:ascii="Corbel" w:eastAsia="Corbel" w:hAnsi="Corbel" w:cs="Corbel"/>
          <w:color w:val="221E1F"/>
        </w:rPr>
        <w:t>:</w:t>
      </w:r>
      <w:r>
        <w:rPr>
          <w:rFonts w:ascii="Corbel" w:eastAsia="Corbel" w:hAnsi="Corbel" w:cs="Corbel"/>
          <w:color w:val="221E1F"/>
          <w:spacing w:val="-5"/>
        </w:rPr>
        <w:t xml:space="preserve"> </w:t>
      </w:r>
      <w:r>
        <w:rPr>
          <w:rFonts w:ascii="Corbel" w:eastAsia="Corbel" w:hAnsi="Corbel" w:cs="Corbel"/>
          <w:color w:val="221E1F"/>
          <w:w w:val="99"/>
        </w:rPr>
        <w:t>Deve</w:t>
      </w:r>
      <w:r>
        <w:rPr>
          <w:rFonts w:ascii="Corbel" w:eastAsia="Corbel" w:hAnsi="Corbel" w:cs="Corbel"/>
          <w:color w:val="221E1F"/>
          <w:spacing w:val="-1"/>
          <w:w w:val="99"/>
        </w:rPr>
        <w:t>l</w:t>
      </w:r>
      <w:r>
        <w:rPr>
          <w:rFonts w:ascii="Corbel" w:eastAsia="Corbel" w:hAnsi="Corbel" w:cs="Corbel"/>
          <w:color w:val="221E1F"/>
          <w:w w:val="99"/>
        </w:rPr>
        <w:t>op</w:t>
      </w:r>
      <w:r>
        <w:rPr>
          <w:rFonts w:ascii="Corbel" w:eastAsia="Corbel" w:hAnsi="Corbel" w:cs="Corbel"/>
          <w:color w:val="221E1F"/>
          <w:spacing w:val="1"/>
          <w:w w:val="99"/>
        </w:rPr>
        <w:t>m</w:t>
      </w:r>
      <w:r>
        <w:rPr>
          <w:rFonts w:ascii="Corbel" w:eastAsia="Corbel" w:hAnsi="Corbel" w:cs="Corbel"/>
          <w:color w:val="221E1F"/>
          <w:w w:val="99"/>
        </w:rPr>
        <w:t>e</w:t>
      </w:r>
      <w:r>
        <w:rPr>
          <w:rFonts w:ascii="Corbel" w:eastAsia="Corbel" w:hAnsi="Corbel" w:cs="Corbel"/>
          <w:color w:val="221E1F"/>
          <w:spacing w:val="1"/>
          <w:w w:val="99"/>
        </w:rPr>
        <w:t>nt</w:t>
      </w:r>
    </w:p>
    <w:p w:rsidR="00750B60" w:rsidRDefault="00F8399A">
      <w:pPr>
        <w:spacing w:after="0" w:line="268" w:lineRule="exact"/>
        <w:ind w:left="3876" w:right="3677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  <w:color w:val="221E1F"/>
          <w:position w:val="1"/>
        </w:rPr>
        <w:t>1</w:t>
      </w:r>
      <w:r>
        <w:rPr>
          <w:rFonts w:ascii="Corbel" w:eastAsia="Corbel" w:hAnsi="Corbel" w:cs="Corbel"/>
          <w:color w:val="221E1F"/>
          <w:spacing w:val="-1"/>
          <w:position w:val="1"/>
        </w:rPr>
        <w:t>2</w:t>
      </w:r>
      <w:r>
        <w:rPr>
          <w:rFonts w:ascii="Corbel" w:eastAsia="Corbel" w:hAnsi="Corbel" w:cs="Corbel"/>
          <w:color w:val="221E1F"/>
          <w:position w:val="1"/>
        </w:rPr>
        <w:t>34</w:t>
      </w:r>
      <w:r>
        <w:rPr>
          <w:rFonts w:ascii="Corbel" w:eastAsia="Corbel" w:hAnsi="Corbel" w:cs="Corbel"/>
          <w:color w:val="221E1F"/>
          <w:spacing w:val="-3"/>
          <w:position w:val="1"/>
        </w:rPr>
        <w:t xml:space="preserve"> </w:t>
      </w:r>
      <w:r>
        <w:rPr>
          <w:rFonts w:ascii="Corbel" w:eastAsia="Corbel" w:hAnsi="Corbel" w:cs="Corbel"/>
          <w:color w:val="221E1F"/>
          <w:position w:val="1"/>
        </w:rPr>
        <w:t>D</w:t>
      </w:r>
      <w:r>
        <w:rPr>
          <w:rFonts w:ascii="Corbel" w:eastAsia="Corbel" w:hAnsi="Corbel" w:cs="Corbel"/>
          <w:color w:val="221E1F"/>
          <w:spacing w:val="-1"/>
          <w:position w:val="1"/>
        </w:rPr>
        <w:t>i</w:t>
      </w:r>
      <w:r>
        <w:rPr>
          <w:rFonts w:ascii="Corbel" w:eastAsia="Corbel" w:hAnsi="Corbel" w:cs="Corbel"/>
          <w:color w:val="221E1F"/>
          <w:position w:val="1"/>
        </w:rPr>
        <w:t>v</w:t>
      </w:r>
      <w:r>
        <w:rPr>
          <w:rFonts w:ascii="Corbel" w:eastAsia="Corbel" w:hAnsi="Corbel" w:cs="Corbel"/>
          <w:color w:val="221E1F"/>
          <w:spacing w:val="-1"/>
          <w:position w:val="1"/>
        </w:rPr>
        <w:t>i</w:t>
      </w:r>
      <w:r>
        <w:rPr>
          <w:rFonts w:ascii="Corbel" w:eastAsia="Corbel" w:hAnsi="Corbel" w:cs="Corbel"/>
          <w:color w:val="221E1F"/>
          <w:position w:val="1"/>
        </w:rPr>
        <w:t>sa</w:t>
      </w:r>
      <w:r>
        <w:rPr>
          <w:rFonts w:ascii="Corbel" w:eastAsia="Corbel" w:hAnsi="Corbel" w:cs="Corbel"/>
          <w:color w:val="221E1F"/>
          <w:spacing w:val="1"/>
          <w:position w:val="1"/>
        </w:rPr>
        <w:t>d</w:t>
      </w:r>
      <w:r>
        <w:rPr>
          <w:rFonts w:ascii="Corbel" w:eastAsia="Corbel" w:hAnsi="Corbel" w:cs="Corbel"/>
          <w:color w:val="221E1F"/>
          <w:position w:val="1"/>
        </w:rPr>
        <w:t>ero</w:t>
      </w:r>
      <w:r>
        <w:rPr>
          <w:rFonts w:ascii="Corbel" w:eastAsia="Corbel" w:hAnsi="Corbel" w:cs="Corbel"/>
          <w:color w:val="221E1F"/>
          <w:spacing w:val="-9"/>
          <w:position w:val="1"/>
        </w:rPr>
        <w:t xml:space="preserve"> </w:t>
      </w:r>
      <w:r>
        <w:rPr>
          <w:rFonts w:ascii="Corbel" w:eastAsia="Corbel" w:hAnsi="Corbel" w:cs="Corbel"/>
          <w:color w:val="221E1F"/>
          <w:w w:val="99"/>
          <w:position w:val="1"/>
        </w:rPr>
        <w:t>S</w:t>
      </w:r>
      <w:r>
        <w:rPr>
          <w:rFonts w:ascii="Corbel" w:eastAsia="Corbel" w:hAnsi="Corbel" w:cs="Corbel"/>
          <w:color w:val="221E1F"/>
          <w:spacing w:val="1"/>
          <w:w w:val="99"/>
          <w:position w:val="1"/>
        </w:rPr>
        <w:t>t</w:t>
      </w:r>
      <w:r>
        <w:rPr>
          <w:rFonts w:ascii="Corbel" w:eastAsia="Corbel" w:hAnsi="Corbel" w:cs="Corbel"/>
          <w:color w:val="221E1F"/>
          <w:w w:val="99"/>
          <w:position w:val="1"/>
        </w:rPr>
        <w:t>.</w:t>
      </w:r>
    </w:p>
    <w:p w:rsidR="00750B60" w:rsidRDefault="00F8399A">
      <w:pPr>
        <w:spacing w:after="0" w:line="240" w:lineRule="auto"/>
        <w:ind w:left="3646" w:right="3447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  <w:color w:val="221E1F"/>
        </w:rPr>
        <w:t>S</w:t>
      </w:r>
      <w:r>
        <w:rPr>
          <w:rFonts w:ascii="Corbel" w:eastAsia="Corbel" w:hAnsi="Corbel" w:cs="Corbel"/>
          <w:color w:val="221E1F"/>
          <w:spacing w:val="1"/>
        </w:rPr>
        <w:t>a</w:t>
      </w:r>
      <w:r>
        <w:rPr>
          <w:rFonts w:ascii="Corbel" w:eastAsia="Corbel" w:hAnsi="Corbel" w:cs="Corbel"/>
          <w:color w:val="221E1F"/>
        </w:rPr>
        <w:t>n</w:t>
      </w:r>
      <w:r>
        <w:rPr>
          <w:rFonts w:ascii="Corbel" w:eastAsia="Corbel" w:hAnsi="Corbel" w:cs="Corbel"/>
          <w:color w:val="221E1F"/>
          <w:spacing w:val="-2"/>
        </w:rPr>
        <w:t xml:space="preserve"> </w:t>
      </w:r>
      <w:r>
        <w:rPr>
          <w:rFonts w:ascii="Corbel" w:eastAsia="Corbel" w:hAnsi="Corbel" w:cs="Corbel"/>
          <w:color w:val="221E1F"/>
        </w:rPr>
        <w:t>Fra</w:t>
      </w:r>
      <w:r>
        <w:rPr>
          <w:rFonts w:ascii="Corbel" w:eastAsia="Corbel" w:hAnsi="Corbel" w:cs="Corbel"/>
          <w:color w:val="221E1F"/>
          <w:spacing w:val="1"/>
        </w:rPr>
        <w:t>n</w:t>
      </w:r>
      <w:r>
        <w:rPr>
          <w:rFonts w:ascii="Corbel" w:eastAsia="Corbel" w:hAnsi="Corbel" w:cs="Corbel"/>
          <w:color w:val="221E1F"/>
        </w:rPr>
        <w:t>c</w:t>
      </w:r>
      <w:r>
        <w:rPr>
          <w:rFonts w:ascii="Corbel" w:eastAsia="Corbel" w:hAnsi="Corbel" w:cs="Corbel"/>
          <w:color w:val="221E1F"/>
          <w:spacing w:val="-1"/>
        </w:rPr>
        <w:t>i</w:t>
      </w:r>
      <w:r>
        <w:rPr>
          <w:rFonts w:ascii="Corbel" w:eastAsia="Corbel" w:hAnsi="Corbel" w:cs="Corbel"/>
          <w:color w:val="221E1F"/>
        </w:rPr>
        <w:t>s</w:t>
      </w:r>
      <w:r>
        <w:rPr>
          <w:rFonts w:ascii="Corbel" w:eastAsia="Corbel" w:hAnsi="Corbel" w:cs="Corbel"/>
          <w:color w:val="221E1F"/>
          <w:spacing w:val="1"/>
        </w:rPr>
        <w:t>co</w:t>
      </w:r>
      <w:r>
        <w:rPr>
          <w:rFonts w:ascii="Corbel" w:eastAsia="Corbel" w:hAnsi="Corbel" w:cs="Corbel"/>
          <w:color w:val="221E1F"/>
        </w:rPr>
        <w:t>,</w:t>
      </w:r>
      <w:r>
        <w:rPr>
          <w:rFonts w:ascii="Corbel" w:eastAsia="Corbel" w:hAnsi="Corbel" w:cs="Corbel"/>
          <w:color w:val="221E1F"/>
          <w:spacing w:val="-9"/>
        </w:rPr>
        <w:t xml:space="preserve"> </w:t>
      </w:r>
      <w:r>
        <w:rPr>
          <w:rFonts w:ascii="Corbel" w:eastAsia="Corbel" w:hAnsi="Corbel" w:cs="Corbel"/>
          <w:color w:val="221E1F"/>
        </w:rPr>
        <w:t>CA</w:t>
      </w:r>
      <w:r>
        <w:rPr>
          <w:rFonts w:ascii="Corbel" w:eastAsia="Corbel" w:hAnsi="Corbel" w:cs="Corbel"/>
          <w:color w:val="221E1F"/>
          <w:spacing w:val="-3"/>
        </w:rPr>
        <w:t xml:space="preserve"> </w:t>
      </w:r>
      <w:r>
        <w:rPr>
          <w:rFonts w:ascii="Corbel" w:eastAsia="Corbel" w:hAnsi="Corbel" w:cs="Corbel"/>
          <w:color w:val="221E1F"/>
          <w:w w:val="99"/>
        </w:rPr>
        <w:t>9</w:t>
      </w:r>
      <w:r>
        <w:rPr>
          <w:rFonts w:ascii="Corbel" w:eastAsia="Corbel" w:hAnsi="Corbel" w:cs="Corbel"/>
          <w:color w:val="221E1F"/>
          <w:spacing w:val="1"/>
          <w:w w:val="99"/>
        </w:rPr>
        <w:t>4</w:t>
      </w:r>
      <w:r>
        <w:rPr>
          <w:rFonts w:ascii="Corbel" w:eastAsia="Corbel" w:hAnsi="Corbel" w:cs="Corbel"/>
          <w:color w:val="221E1F"/>
          <w:w w:val="99"/>
        </w:rPr>
        <w:t>115</w:t>
      </w:r>
    </w:p>
    <w:p w:rsidR="00750B60" w:rsidRDefault="00750B60">
      <w:pPr>
        <w:spacing w:before="9" w:after="0" w:line="260" w:lineRule="exact"/>
        <w:rPr>
          <w:sz w:val="26"/>
          <w:szCs w:val="26"/>
        </w:rPr>
      </w:pPr>
    </w:p>
    <w:p w:rsidR="00750B60" w:rsidRDefault="00F8399A">
      <w:pPr>
        <w:spacing w:after="0" w:line="240" w:lineRule="auto"/>
        <w:ind w:left="100" w:right="-20"/>
        <w:rPr>
          <w:rFonts w:ascii="Corbel" w:eastAsia="Corbel" w:hAnsi="Corbel" w:cs="Corbel"/>
        </w:rPr>
      </w:pPr>
      <w:r>
        <w:rPr>
          <w:rFonts w:ascii="Corbel" w:eastAsia="Corbel" w:hAnsi="Corbel" w:cs="Corbel"/>
          <w:color w:val="221E1F"/>
        </w:rPr>
        <w:t>To</w:t>
      </w:r>
      <w:r>
        <w:rPr>
          <w:rFonts w:ascii="Corbel" w:eastAsia="Corbel" w:hAnsi="Corbel" w:cs="Corbel"/>
          <w:color w:val="221E1F"/>
          <w:spacing w:val="-1"/>
        </w:rPr>
        <w:t xml:space="preserve"> </w:t>
      </w:r>
      <w:r>
        <w:rPr>
          <w:rFonts w:ascii="Corbel" w:eastAsia="Corbel" w:hAnsi="Corbel" w:cs="Corbel"/>
          <w:color w:val="221E1F"/>
        </w:rPr>
        <w:t>pay</w:t>
      </w:r>
      <w:r>
        <w:rPr>
          <w:rFonts w:ascii="Corbel" w:eastAsia="Corbel" w:hAnsi="Corbel" w:cs="Corbel"/>
          <w:color w:val="221E1F"/>
          <w:spacing w:val="-2"/>
        </w:rPr>
        <w:t xml:space="preserve"> </w:t>
      </w:r>
      <w:r>
        <w:rPr>
          <w:rFonts w:ascii="Corbel" w:eastAsia="Corbel" w:hAnsi="Corbel" w:cs="Corbel"/>
          <w:color w:val="221E1F"/>
        </w:rPr>
        <w:t>by</w:t>
      </w:r>
      <w:r>
        <w:rPr>
          <w:rFonts w:ascii="Corbel" w:eastAsia="Corbel" w:hAnsi="Corbel" w:cs="Corbel"/>
          <w:color w:val="221E1F"/>
          <w:spacing w:val="-1"/>
        </w:rPr>
        <w:t xml:space="preserve"> </w:t>
      </w:r>
      <w:r>
        <w:rPr>
          <w:rFonts w:ascii="Corbel" w:eastAsia="Corbel" w:hAnsi="Corbel" w:cs="Corbel"/>
          <w:color w:val="221E1F"/>
        </w:rPr>
        <w:t>credit</w:t>
      </w:r>
      <w:r>
        <w:rPr>
          <w:rFonts w:ascii="Corbel" w:eastAsia="Corbel" w:hAnsi="Corbel" w:cs="Corbel"/>
          <w:color w:val="221E1F"/>
          <w:spacing w:val="-4"/>
        </w:rPr>
        <w:t xml:space="preserve"> </w:t>
      </w:r>
      <w:r>
        <w:rPr>
          <w:rFonts w:ascii="Corbel" w:eastAsia="Corbel" w:hAnsi="Corbel" w:cs="Corbel"/>
          <w:color w:val="221E1F"/>
        </w:rPr>
        <w:t>card,</w:t>
      </w:r>
      <w:r>
        <w:rPr>
          <w:rFonts w:ascii="Corbel" w:eastAsia="Corbel" w:hAnsi="Corbel" w:cs="Corbel"/>
          <w:color w:val="221E1F"/>
          <w:spacing w:val="-5"/>
        </w:rPr>
        <w:t xml:space="preserve"> </w:t>
      </w:r>
      <w:r>
        <w:rPr>
          <w:rFonts w:ascii="Corbel" w:eastAsia="Corbel" w:hAnsi="Corbel" w:cs="Corbel"/>
          <w:color w:val="221E1F"/>
          <w:spacing w:val="1"/>
        </w:rPr>
        <w:t>p</w:t>
      </w:r>
      <w:r>
        <w:rPr>
          <w:rFonts w:ascii="Corbel" w:eastAsia="Corbel" w:hAnsi="Corbel" w:cs="Corbel"/>
          <w:color w:val="221E1F"/>
          <w:spacing w:val="-1"/>
        </w:rPr>
        <w:t>l</w:t>
      </w:r>
      <w:r>
        <w:rPr>
          <w:rFonts w:ascii="Corbel" w:eastAsia="Corbel" w:hAnsi="Corbel" w:cs="Corbel"/>
          <w:color w:val="221E1F"/>
        </w:rPr>
        <w:t>e</w:t>
      </w:r>
      <w:r>
        <w:rPr>
          <w:rFonts w:ascii="Corbel" w:eastAsia="Corbel" w:hAnsi="Corbel" w:cs="Corbel"/>
          <w:color w:val="221E1F"/>
          <w:spacing w:val="2"/>
        </w:rPr>
        <w:t>a</w:t>
      </w:r>
      <w:r>
        <w:rPr>
          <w:rFonts w:ascii="Corbel" w:eastAsia="Corbel" w:hAnsi="Corbel" w:cs="Corbel"/>
          <w:color w:val="221E1F"/>
        </w:rPr>
        <w:t>se</w:t>
      </w:r>
      <w:r>
        <w:rPr>
          <w:rFonts w:ascii="Corbel" w:eastAsia="Corbel" w:hAnsi="Corbel" w:cs="Corbel"/>
          <w:color w:val="221E1F"/>
          <w:spacing w:val="-6"/>
        </w:rPr>
        <w:t xml:space="preserve"> </w:t>
      </w:r>
      <w:r>
        <w:rPr>
          <w:rFonts w:ascii="Corbel" w:eastAsia="Corbel" w:hAnsi="Corbel" w:cs="Corbel"/>
          <w:color w:val="221E1F"/>
        </w:rPr>
        <w:t>pr</w:t>
      </w:r>
      <w:r>
        <w:rPr>
          <w:rFonts w:ascii="Corbel" w:eastAsia="Corbel" w:hAnsi="Corbel" w:cs="Corbel"/>
          <w:color w:val="221E1F"/>
          <w:spacing w:val="1"/>
        </w:rPr>
        <w:t>o</w:t>
      </w:r>
      <w:r>
        <w:rPr>
          <w:rFonts w:ascii="Corbel" w:eastAsia="Corbel" w:hAnsi="Corbel" w:cs="Corbel"/>
          <w:color w:val="221E1F"/>
        </w:rPr>
        <w:t>v</w:t>
      </w:r>
      <w:r>
        <w:rPr>
          <w:rFonts w:ascii="Corbel" w:eastAsia="Corbel" w:hAnsi="Corbel" w:cs="Corbel"/>
          <w:color w:val="221E1F"/>
          <w:spacing w:val="-1"/>
        </w:rPr>
        <w:t>i</w:t>
      </w:r>
      <w:r>
        <w:rPr>
          <w:rFonts w:ascii="Corbel" w:eastAsia="Corbel" w:hAnsi="Corbel" w:cs="Corbel"/>
          <w:color w:val="221E1F"/>
        </w:rPr>
        <w:t>d</w:t>
      </w:r>
      <w:r>
        <w:rPr>
          <w:rFonts w:ascii="Corbel" w:eastAsia="Corbel" w:hAnsi="Corbel" w:cs="Corbel"/>
          <w:color w:val="221E1F"/>
          <w:spacing w:val="1"/>
        </w:rPr>
        <w:t>e</w:t>
      </w:r>
      <w:r>
        <w:rPr>
          <w:rFonts w:ascii="Corbel" w:eastAsia="Corbel" w:hAnsi="Corbel" w:cs="Corbel"/>
          <w:color w:val="221E1F"/>
        </w:rPr>
        <w:t>:</w:t>
      </w:r>
    </w:p>
    <w:p w:rsidR="00750B60" w:rsidRDefault="00750B60">
      <w:pPr>
        <w:spacing w:before="8" w:after="0" w:line="260" w:lineRule="exact"/>
        <w:rPr>
          <w:sz w:val="26"/>
          <w:szCs w:val="26"/>
        </w:rPr>
      </w:pPr>
    </w:p>
    <w:p w:rsidR="00750B60" w:rsidRDefault="00F8399A">
      <w:pPr>
        <w:tabs>
          <w:tab w:val="left" w:pos="4820"/>
          <w:tab w:val="left" w:pos="7380"/>
          <w:tab w:val="left" w:pos="7640"/>
        </w:tabs>
        <w:spacing w:after="0" w:line="240" w:lineRule="auto"/>
        <w:ind w:left="100" w:right="1680"/>
        <w:rPr>
          <w:rFonts w:ascii="Corbel" w:eastAsia="Corbel" w:hAnsi="Corbel" w:cs="Corbel"/>
          <w:color w:val="221E1F"/>
          <w:u w:val="single" w:color="211D1E"/>
        </w:rPr>
      </w:pPr>
      <w:r>
        <w:rPr>
          <w:rFonts w:ascii="Corbel" w:eastAsia="Corbel" w:hAnsi="Corbel" w:cs="Corbel"/>
          <w:color w:val="221E1F"/>
          <w:spacing w:val="-1"/>
        </w:rPr>
        <w:t>N</w:t>
      </w:r>
      <w:r>
        <w:rPr>
          <w:rFonts w:ascii="Corbel" w:eastAsia="Corbel" w:hAnsi="Corbel" w:cs="Corbel"/>
          <w:color w:val="221E1F"/>
        </w:rPr>
        <w:t>ame</w:t>
      </w:r>
      <w:r>
        <w:rPr>
          <w:rFonts w:ascii="Corbel" w:eastAsia="Corbel" w:hAnsi="Corbel" w:cs="Corbel"/>
          <w:color w:val="221E1F"/>
          <w:spacing w:val="-6"/>
        </w:rPr>
        <w:t xml:space="preserve"> </w:t>
      </w:r>
      <w:r>
        <w:rPr>
          <w:rFonts w:ascii="Corbel" w:eastAsia="Corbel" w:hAnsi="Corbel" w:cs="Corbel"/>
          <w:color w:val="221E1F"/>
        </w:rPr>
        <w:t>on</w:t>
      </w:r>
      <w:r>
        <w:rPr>
          <w:rFonts w:ascii="Corbel" w:eastAsia="Corbel" w:hAnsi="Corbel" w:cs="Corbel"/>
          <w:color w:val="221E1F"/>
          <w:spacing w:val="-1"/>
        </w:rPr>
        <w:t xml:space="preserve"> </w:t>
      </w:r>
      <w:r>
        <w:rPr>
          <w:rFonts w:ascii="Corbel" w:eastAsia="Corbel" w:hAnsi="Corbel" w:cs="Corbel"/>
          <w:color w:val="221E1F"/>
          <w:w w:val="99"/>
        </w:rPr>
        <w:t>card:</w:t>
      </w:r>
      <w:r>
        <w:rPr>
          <w:rFonts w:ascii="Corbel" w:eastAsia="Corbel" w:hAnsi="Corbel" w:cs="Corbel"/>
          <w:color w:val="221E1F"/>
        </w:rPr>
        <w:t xml:space="preserve"> </w:t>
      </w:r>
      <w:r>
        <w:rPr>
          <w:rFonts w:ascii="Corbel" w:eastAsia="Corbel" w:hAnsi="Corbel" w:cs="Corbel"/>
          <w:color w:val="221E1F"/>
          <w:w w:val="99"/>
          <w:u w:val="single" w:color="211D1E"/>
        </w:rPr>
        <w:t xml:space="preserve"> </w:t>
      </w:r>
      <w:r>
        <w:rPr>
          <w:rFonts w:ascii="Corbel" w:eastAsia="Corbel" w:hAnsi="Corbel" w:cs="Corbel"/>
          <w:color w:val="221E1F"/>
          <w:u w:val="single" w:color="211D1E"/>
        </w:rPr>
        <w:tab/>
      </w:r>
      <w:r>
        <w:rPr>
          <w:rFonts w:ascii="Corbel" w:eastAsia="Corbel" w:hAnsi="Corbel" w:cs="Corbel"/>
          <w:color w:val="221E1F"/>
          <w:u w:val="single" w:color="211D1E"/>
        </w:rPr>
        <w:tab/>
      </w:r>
      <w:r w:rsidR="00F15709">
        <w:rPr>
          <w:rFonts w:ascii="Corbel" w:eastAsia="Corbel" w:hAnsi="Corbel" w:cs="Corbel"/>
          <w:color w:val="221E1F"/>
          <w:u w:val="single" w:color="211D1E"/>
        </w:rPr>
        <w:t xml:space="preserve">    </w:t>
      </w:r>
      <w:r>
        <w:rPr>
          <w:rFonts w:ascii="Corbel" w:eastAsia="Corbel" w:hAnsi="Corbel" w:cs="Corbel"/>
          <w:color w:val="221E1F"/>
        </w:rPr>
        <w:t xml:space="preserve"> </w:t>
      </w:r>
      <w:r>
        <w:rPr>
          <w:rFonts w:ascii="Corbel" w:eastAsia="Corbel" w:hAnsi="Corbel" w:cs="Corbel"/>
          <w:color w:val="221E1F"/>
          <w:w w:val="99"/>
        </w:rPr>
        <w:t>Card</w:t>
      </w:r>
      <w:r>
        <w:rPr>
          <w:rFonts w:ascii="Corbel" w:eastAsia="Corbel" w:hAnsi="Corbel" w:cs="Corbel"/>
          <w:color w:val="221E1F"/>
        </w:rPr>
        <w:t xml:space="preserve"> </w:t>
      </w:r>
      <w:r>
        <w:rPr>
          <w:rFonts w:ascii="Corbel" w:eastAsia="Corbel" w:hAnsi="Corbel" w:cs="Corbel"/>
          <w:color w:val="221E1F"/>
          <w:spacing w:val="1"/>
        </w:rPr>
        <w:t>n</w:t>
      </w:r>
      <w:r>
        <w:rPr>
          <w:rFonts w:ascii="Corbel" w:eastAsia="Corbel" w:hAnsi="Corbel" w:cs="Corbel"/>
          <w:color w:val="221E1F"/>
        </w:rPr>
        <w:t>u</w:t>
      </w:r>
      <w:r>
        <w:rPr>
          <w:rFonts w:ascii="Corbel" w:eastAsia="Corbel" w:hAnsi="Corbel" w:cs="Corbel"/>
          <w:color w:val="221E1F"/>
          <w:spacing w:val="1"/>
        </w:rPr>
        <w:t>m</w:t>
      </w:r>
      <w:r>
        <w:rPr>
          <w:rFonts w:ascii="Corbel" w:eastAsia="Corbel" w:hAnsi="Corbel" w:cs="Corbel"/>
          <w:color w:val="221E1F"/>
        </w:rPr>
        <w:t>ber:</w:t>
      </w:r>
      <w:r>
        <w:rPr>
          <w:rFonts w:ascii="Corbel" w:eastAsia="Corbel" w:hAnsi="Corbel" w:cs="Corbel"/>
          <w:color w:val="221E1F"/>
          <w:spacing w:val="-4"/>
        </w:rPr>
        <w:t xml:space="preserve"> </w:t>
      </w:r>
      <w:r>
        <w:rPr>
          <w:rFonts w:ascii="Corbel" w:eastAsia="Corbel" w:hAnsi="Corbel" w:cs="Corbel"/>
          <w:color w:val="221E1F"/>
          <w:spacing w:val="3"/>
          <w:u w:val="single" w:color="211D1E"/>
        </w:rPr>
        <w:t xml:space="preserve"> </w:t>
      </w:r>
      <w:r>
        <w:rPr>
          <w:rFonts w:ascii="Corbel" w:eastAsia="Corbel" w:hAnsi="Corbel" w:cs="Corbel"/>
          <w:color w:val="221E1F"/>
          <w:u w:val="single" w:color="211D1E"/>
        </w:rPr>
        <w:tab/>
      </w:r>
      <w:r w:rsidR="00F15709">
        <w:rPr>
          <w:rFonts w:ascii="Corbel" w:eastAsia="Corbel" w:hAnsi="Corbel" w:cs="Corbel"/>
          <w:color w:val="221E1F"/>
          <w:u w:val="single" w:color="211D1E"/>
        </w:rPr>
        <w:t xml:space="preserve">             </w:t>
      </w:r>
      <w:r>
        <w:rPr>
          <w:rFonts w:ascii="Corbel" w:eastAsia="Corbel" w:hAnsi="Corbel" w:cs="Corbel"/>
          <w:color w:val="221E1F"/>
        </w:rPr>
        <w:t xml:space="preserve"> </w:t>
      </w:r>
      <w:proofErr w:type="spellStart"/>
      <w:r>
        <w:rPr>
          <w:rFonts w:ascii="Corbel" w:eastAsia="Corbel" w:hAnsi="Corbel" w:cs="Corbel"/>
          <w:color w:val="221E1F"/>
        </w:rPr>
        <w:t>Exp</w:t>
      </w:r>
      <w:proofErr w:type="spellEnd"/>
      <w:r>
        <w:rPr>
          <w:rFonts w:ascii="Corbel" w:eastAsia="Corbel" w:hAnsi="Corbel" w:cs="Corbel"/>
          <w:color w:val="221E1F"/>
        </w:rPr>
        <w:t>:</w:t>
      </w:r>
      <w:r>
        <w:rPr>
          <w:rFonts w:ascii="Corbel" w:eastAsia="Corbel" w:hAnsi="Corbel" w:cs="Corbel"/>
          <w:color w:val="221E1F"/>
          <w:spacing w:val="1"/>
        </w:rPr>
        <w:t xml:space="preserve"> </w:t>
      </w:r>
      <w:r>
        <w:rPr>
          <w:rFonts w:ascii="Corbel" w:eastAsia="Corbel" w:hAnsi="Corbel" w:cs="Corbel"/>
          <w:color w:val="221E1F"/>
          <w:w w:val="99"/>
          <w:u w:val="single" w:color="211D1E"/>
        </w:rPr>
        <w:t xml:space="preserve"> </w:t>
      </w:r>
      <w:r>
        <w:rPr>
          <w:rFonts w:ascii="Corbel" w:eastAsia="Corbel" w:hAnsi="Corbel" w:cs="Corbel"/>
          <w:color w:val="221E1F"/>
          <w:u w:val="single" w:color="211D1E"/>
        </w:rPr>
        <w:tab/>
      </w:r>
      <w:r w:rsidR="00F15709">
        <w:rPr>
          <w:rFonts w:ascii="Corbel" w:eastAsia="Corbel" w:hAnsi="Corbel" w:cs="Corbel"/>
          <w:color w:val="221E1F"/>
          <w:u w:val="single" w:color="211D1E"/>
        </w:rPr>
        <w:t xml:space="preserve">     </w:t>
      </w:r>
      <w:r>
        <w:rPr>
          <w:rFonts w:ascii="Corbel" w:eastAsia="Corbel" w:hAnsi="Corbel" w:cs="Corbel"/>
          <w:color w:val="221E1F"/>
        </w:rPr>
        <w:t xml:space="preserve"> </w:t>
      </w:r>
      <w:r>
        <w:rPr>
          <w:rFonts w:ascii="Corbel" w:eastAsia="Corbel" w:hAnsi="Corbel" w:cs="Corbel"/>
          <w:color w:val="221E1F"/>
          <w:spacing w:val="1"/>
          <w:w w:val="99"/>
        </w:rPr>
        <w:t>B</w:t>
      </w:r>
      <w:r>
        <w:rPr>
          <w:rFonts w:ascii="Corbel" w:eastAsia="Corbel" w:hAnsi="Corbel" w:cs="Corbel"/>
          <w:color w:val="221E1F"/>
          <w:spacing w:val="-1"/>
          <w:w w:val="99"/>
        </w:rPr>
        <w:t>il</w:t>
      </w:r>
      <w:r>
        <w:rPr>
          <w:rFonts w:ascii="Corbel" w:eastAsia="Corbel" w:hAnsi="Corbel" w:cs="Corbel"/>
          <w:color w:val="221E1F"/>
          <w:spacing w:val="1"/>
          <w:w w:val="99"/>
        </w:rPr>
        <w:t>l</w:t>
      </w:r>
      <w:r>
        <w:rPr>
          <w:rFonts w:ascii="Corbel" w:eastAsia="Corbel" w:hAnsi="Corbel" w:cs="Corbel"/>
          <w:color w:val="221E1F"/>
          <w:spacing w:val="-1"/>
          <w:w w:val="99"/>
        </w:rPr>
        <w:t>i</w:t>
      </w:r>
      <w:r>
        <w:rPr>
          <w:rFonts w:ascii="Corbel" w:eastAsia="Corbel" w:hAnsi="Corbel" w:cs="Corbel"/>
          <w:color w:val="221E1F"/>
          <w:spacing w:val="1"/>
          <w:w w:val="99"/>
        </w:rPr>
        <w:t>n</w:t>
      </w:r>
      <w:r>
        <w:rPr>
          <w:rFonts w:ascii="Corbel" w:eastAsia="Corbel" w:hAnsi="Corbel" w:cs="Corbel"/>
          <w:color w:val="221E1F"/>
          <w:w w:val="99"/>
        </w:rPr>
        <w:t>g</w:t>
      </w:r>
      <w:r>
        <w:rPr>
          <w:rFonts w:ascii="Corbel" w:eastAsia="Corbel" w:hAnsi="Corbel" w:cs="Corbel"/>
          <w:color w:val="221E1F"/>
        </w:rPr>
        <w:t xml:space="preserve"> </w:t>
      </w:r>
      <w:r>
        <w:rPr>
          <w:rFonts w:ascii="Corbel" w:eastAsia="Corbel" w:hAnsi="Corbel" w:cs="Corbel"/>
          <w:color w:val="221E1F"/>
          <w:w w:val="99"/>
        </w:rPr>
        <w:t>addre</w:t>
      </w:r>
      <w:r>
        <w:rPr>
          <w:rFonts w:ascii="Corbel" w:eastAsia="Corbel" w:hAnsi="Corbel" w:cs="Corbel"/>
          <w:color w:val="221E1F"/>
          <w:spacing w:val="1"/>
          <w:w w:val="99"/>
        </w:rPr>
        <w:t>s</w:t>
      </w:r>
      <w:r>
        <w:rPr>
          <w:rFonts w:ascii="Corbel" w:eastAsia="Corbel" w:hAnsi="Corbel" w:cs="Corbel"/>
          <w:color w:val="221E1F"/>
          <w:w w:val="99"/>
        </w:rPr>
        <w:t>s:</w:t>
      </w:r>
      <w:r>
        <w:rPr>
          <w:rFonts w:ascii="Corbel" w:eastAsia="Corbel" w:hAnsi="Corbel" w:cs="Corbel"/>
          <w:color w:val="221E1F"/>
        </w:rPr>
        <w:t xml:space="preserve"> </w:t>
      </w:r>
      <w:r>
        <w:rPr>
          <w:rFonts w:ascii="Corbel" w:eastAsia="Corbel" w:hAnsi="Corbel" w:cs="Corbel"/>
          <w:color w:val="221E1F"/>
          <w:w w:val="99"/>
          <w:u w:val="single" w:color="211D1E"/>
        </w:rPr>
        <w:t xml:space="preserve"> </w:t>
      </w:r>
      <w:r>
        <w:rPr>
          <w:rFonts w:ascii="Corbel" w:eastAsia="Corbel" w:hAnsi="Corbel" w:cs="Corbel"/>
          <w:color w:val="221E1F"/>
          <w:u w:val="single" w:color="211D1E"/>
        </w:rPr>
        <w:tab/>
      </w:r>
      <w:r>
        <w:rPr>
          <w:rFonts w:ascii="Corbel" w:eastAsia="Corbel" w:hAnsi="Corbel" w:cs="Corbel"/>
          <w:color w:val="221E1F"/>
          <w:u w:val="single" w:color="211D1E"/>
        </w:rPr>
        <w:tab/>
      </w:r>
      <w:r>
        <w:rPr>
          <w:rFonts w:ascii="Corbel" w:eastAsia="Corbel" w:hAnsi="Corbel" w:cs="Corbel"/>
          <w:color w:val="221E1F"/>
          <w:u w:val="single" w:color="211D1E"/>
        </w:rPr>
        <w:tab/>
      </w:r>
    </w:p>
    <w:p w:rsidR="00F15709" w:rsidRPr="00F15709" w:rsidRDefault="00F15709">
      <w:pPr>
        <w:tabs>
          <w:tab w:val="left" w:pos="4820"/>
          <w:tab w:val="left" w:pos="7380"/>
          <w:tab w:val="left" w:pos="7640"/>
        </w:tabs>
        <w:spacing w:after="0" w:line="240" w:lineRule="auto"/>
        <w:ind w:left="100" w:right="1680"/>
        <w:rPr>
          <w:rFonts w:ascii="Corbel" w:eastAsia="Corbel" w:hAnsi="Corbel" w:cs="Corbel"/>
          <w:u w:val="single"/>
        </w:rPr>
      </w:pPr>
      <w:r>
        <w:rPr>
          <w:rFonts w:ascii="Corbel" w:eastAsia="Corbel" w:hAnsi="Corbel" w:cs="Corbel"/>
          <w:color w:val="221E1F"/>
          <w:spacing w:val="-1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750B60" w:rsidRDefault="00750B60">
      <w:pPr>
        <w:spacing w:before="15" w:after="0" w:line="240" w:lineRule="exact"/>
        <w:rPr>
          <w:sz w:val="24"/>
          <w:szCs w:val="24"/>
        </w:rPr>
      </w:pPr>
    </w:p>
    <w:p w:rsidR="00750B60" w:rsidRPr="00F15709" w:rsidRDefault="00F8399A">
      <w:pPr>
        <w:spacing w:before="9" w:after="0" w:line="268" w:lineRule="exact"/>
        <w:ind w:left="100" w:right="1227"/>
        <w:rPr>
          <w:rFonts w:ascii="Corbel" w:eastAsia="Corbel" w:hAnsi="Corbel" w:cs="Corbel"/>
        </w:rPr>
      </w:pPr>
      <w:r w:rsidRPr="00F15709">
        <w:rPr>
          <w:rFonts w:ascii="Corbel" w:eastAsia="Corbel" w:hAnsi="Corbel" w:cs="Corbel"/>
          <w:b/>
          <w:bCs/>
        </w:rPr>
        <w:t>For</w:t>
      </w:r>
      <w:r w:rsidRPr="00F15709">
        <w:rPr>
          <w:rFonts w:ascii="Corbel" w:eastAsia="Corbel" w:hAnsi="Corbel" w:cs="Corbel"/>
          <w:b/>
          <w:bCs/>
          <w:spacing w:val="-2"/>
        </w:rPr>
        <w:t xml:space="preserve"> </w:t>
      </w:r>
      <w:r w:rsidRPr="00F15709">
        <w:rPr>
          <w:rFonts w:ascii="Corbel" w:eastAsia="Corbel" w:hAnsi="Corbel" w:cs="Corbel"/>
          <w:b/>
          <w:bCs/>
        </w:rPr>
        <w:t>questio</w:t>
      </w:r>
      <w:r w:rsidRPr="00F15709">
        <w:rPr>
          <w:rFonts w:ascii="Corbel" w:eastAsia="Corbel" w:hAnsi="Corbel" w:cs="Corbel"/>
          <w:b/>
          <w:bCs/>
          <w:spacing w:val="2"/>
        </w:rPr>
        <w:t>n</w:t>
      </w:r>
      <w:r w:rsidRPr="00F15709">
        <w:rPr>
          <w:rFonts w:ascii="Corbel" w:eastAsia="Corbel" w:hAnsi="Corbel" w:cs="Corbel"/>
          <w:b/>
          <w:bCs/>
        </w:rPr>
        <w:t>s</w:t>
      </w:r>
      <w:r w:rsidRPr="00F15709">
        <w:rPr>
          <w:rFonts w:ascii="Corbel" w:eastAsia="Corbel" w:hAnsi="Corbel" w:cs="Corbel"/>
          <w:b/>
          <w:bCs/>
          <w:spacing w:val="-8"/>
        </w:rPr>
        <w:t xml:space="preserve"> </w:t>
      </w:r>
      <w:r w:rsidRPr="00F15709">
        <w:rPr>
          <w:rFonts w:ascii="Corbel" w:eastAsia="Corbel" w:hAnsi="Corbel" w:cs="Corbel"/>
          <w:b/>
          <w:bCs/>
        </w:rPr>
        <w:t>or</w:t>
      </w:r>
      <w:r w:rsidRPr="00F15709">
        <w:rPr>
          <w:rFonts w:ascii="Corbel" w:eastAsia="Corbel" w:hAnsi="Corbel" w:cs="Corbel"/>
          <w:b/>
          <w:bCs/>
          <w:spacing w:val="-1"/>
        </w:rPr>
        <w:t xml:space="preserve"> </w:t>
      </w:r>
      <w:r w:rsidRPr="00F15709">
        <w:rPr>
          <w:rFonts w:ascii="Corbel" w:eastAsia="Corbel" w:hAnsi="Corbel" w:cs="Corbel"/>
          <w:b/>
          <w:bCs/>
        </w:rPr>
        <w:t>more</w:t>
      </w:r>
      <w:r w:rsidRPr="00F15709">
        <w:rPr>
          <w:rFonts w:ascii="Corbel" w:eastAsia="Corbel" w:hAnsi="Corbel" w:cs="Corbel"/>
          <w:b/>
          <w:bCs/>
          <w:spacing w:val="-4"/>
        </w:rPr>
        <w:t xml:space="preserve"> </w:t>
      </w:r>
      <w:r w:rsidRPr="00F15709">
        <w:rPr>
          <w:rFonts w:ascii="Corbel" w:eastAsia="Corbel" w:hAnsi="Corbel" w:cs="Corbel"/>
          <w:b/>
          <w:bCs/>
          <w:spacing w:val="-1"/>
        </w:rPr>
        <w:t>i</w:t>
      </w:r>
      <w:r w:rsidRPr="00F15709">
        <w:rPr>
          <w:rFonts w:ascii="Corbel" w:eastAsia="Corbel" w:hAnsi="Corbel" w:cs="Corbel"/>
          <w:b/>
          <w:bCs/>
          <w:spacing w:val="1"/>
        </w:rPr>
        <w:t>nf</w:t>
      </w:r>
      <w:r w:rsidRPr="00F15709">
        <w:rPr>
          <w:rFonts w:ascii="Corbel" w:eastAsia="Corbel" w:hAnsi="Corbel" w:cs="Corbel"/>
          <w:b/>
          <w:bCs/>
        </w:rPr>
        <w:t>orm</w:t>
      </w:r>
      <w:r w:rsidRPr="00F15709">
        <w:rPr>
          <w:rFonts w:ascii="Corbel" w:eastAsia="Corbel" w:hAnsi="Corbel" w:cs="Corbel"/>
          <w:b/>
          <w:bCs/>
          <w:spacing w:val="1"/>
        </w:rPr>
        <w:t>a</w:t>
      </w:r>
      <w:r w:rsidRPr="00F15709">
        <w:rPr>
          <w:rFonts w:ascii="Corbel" w:eastAsia="Corbel" w:hAnsi="Corbel" w:cs="Corbel"/>
          <w:b/>
          <w:bCs/>
        </w:rPr>
        <w:t>tio</w:t>
      </w:r>
      <w:r w:rsidRPr="00F15709">
        <w:rPr>
          <w:rFonts w:ascii="Corbel" w:eastAsia="Corbel" w:hAnsi="Corbel" w:cs="Corbel"/>
          <w:b/>
          <w:bCs/>
          <w:spacing w:val="1"/>
        </w:rPr>
        <w:t>n</w:t>
      </w:r>
      <w:r w:rsidRPr="00F15709">
        <w:rPr>
          <w:rFonts w:ascii="Corbel" w:eastAsia="Corbel" w:hAnsi="Corbel" w:cs="Corbel"/>
          <w:b/>
          <w:bCs/>
        </w:rPr>
        <w:t>,</w:t>
      </w:r>
      <w:r w:rsidRPr="00F15709">
        <w:rPr>
          <w:rFonts w:ascii="Corbel" w:eastAsia="Corbel" w:hAnsi="Corbel" w:cs="Corbel"/>
          <w:b/>
          <w:bCs/>
          <w:spacing w:val="-12"/>
        </w:rPr>
        <w:t xml:space="preserve"> </w:t>
      </w:r>
      <w:r w:rsidRPr="00F15709">
        <w:rPr>
          <w:rFonts w:ascii="Corbel" w:eastAsia="Corbel" w:hAnsi="Corbel" w:cs="Corbel"/>
          <w:b/>
          <w:bCs/>
        </w:rPr>
        <w:t>c</w:t>
      </w:r>
      <w:r w:rsidRPr="00F15709">
        <w:rPr>
          <w:rFonts w:ascii="Corbel" w:eastAsia="Corbel" w:hAnsi="Corbel" w:cs="Corbel"/>
          <w:b/>
          <w:bCs/>
          <w:spacing w:val="1"/>
        </w:rPr>
        <w:t>on</w:t>
      </w:r>
      <w:r w:rsidRPr="00F15709">
        <w:rPr>
          <w:rFonts w:ascii="Corbel" w:eastAsia="Corbel" w:hAnsi="Corbel" w:cs="Corbel"/>
          <w:b/>
          <w:bCs/>
        </w:rPr>
        <w:t>tact</w:t>
      </w:r>
      <w:r w:rsidRPr="00F15709">
        <w:rPr>
          <w:rFonts w:ascii="Corbel" w:eastAsia="Corbel" w:hAnsi="Corbel" w:cs="Corbel"/>
          <w:b/>
          <w:bCs/>
          <w:spacing w:val="-7"/>
        </w:rPr>
        <w:t xml:space="preserve"> </w:t>
      </w:r>
      <w:r w:rsidRPr="00F15709">
        <w:rPr>
          <w:rFonts w:ascii="Corbel" w:eastAsia="Corbel" w:hAnsi="Corbel" w:cs="Corbel"/>
          <w:b/>
          <w:bCs/>
        </w:rPr>
        <w:t>Sarah Pikal</w:t>
      </w:r>
      <w:r w:rsidRPr="00F15709">
        <w:rPr>
          <w:rFonts w:ascii="Corbel" w:eastAsia="Corbel" w:hAnsi="Corbel" w:cs="Corbel"/>
          <w:b/>
          <w:bCs/>
          <w:spacing w:val="-9"/>
        </w:rPr>
        <w:t xml:space="preserve"> </w:t>
      </w:r>
      <w:r w:rsidRPr="00F15709">
        <w:rPr>
          <w:rFonts w:ascii="Corbel" w:eastAsia="Corbel" w:hAnsi="Corbel" w:cs="Corbel"/>
          <w:b/>
          <w:bCs/>
        </w:rPr>
        <w:t>at</w:t>
      </w:r>
      <w:r w:rsidRPr="00F15709">
        <w:rPr>
          <w:rFonts w:ascii="Corbel" w:eastAsia="Corbel" w:hAnsi="Corbel" w:cs="Corbel"/>
          <w:b/>
          <w:bCs/>
          <w:spacing w:val="-2"/>
        </w:rPr>
        <w:t xml:space="preserve"> </w:t>
      </w:r>
      <w:r w:rsidRPr="00F15709">
        <w:rPr>
          <w:rFonts w:ascii="Corbel" w:eastAsia="Corbel" w:hAnsi="Corbel" w:cs="Corbel"/>
          <w:b/>
          <w:bCs/>
        </w:rPr>
        <w:t>4</w:t>
      </w:r>
      <w:r w:rsidRPr="00F15709">
        <w:rPr>
          <w:rFonts w:ascii="Corbel" w:eastAsia="Corbel" w:hAnsi="Corbel" w:cs="Corbel"/>
          <w:b/>
          <w:bCs/>
          <w:spacing w:val="1"/>
        </w:rPr>
        <w:t>1</w:t>
      </w:r>
      <w:r w:rsidRPr="00F15709">
        <w:rPr>
          <w:rFonts w:ascii="Corbel" w:eastAsia="Corbel" w:hAnsi="Corbel" w:cs="Corbel"/>
          <w:b/>
          <w:bCs/>
        </w:rPr>
        <w:t>5-92</w:t>
      </w:r>
      <w:r w:rsidRPr="00F15709">
        <w:rPr>
          <w:rFonts w:ascii="Corbel" w:eastAsia="Corbel" w:hAnsi="Corbel" w:cs="Corbel"/>
          <w:b/>
          <w:bCs/>
          <w:spacing w:val="1"/>
        </w:rPr>
        <w:t>1</w:t>
      </w:r>
      <w:r w:rsidRPr="00F15709">
        <w:rPr>
          <w:rFonts w:ascii="Corbel" w:eastAsia="Corbel" w:hAnsi="Corbel" w:cs="Corbel"/>
          <w:b/>
          <w:bCs/>
        </w:rPr>
        <w:t>-</w:t>
      </w:r>
      <w:r w:rsidRPr="00F15709">
        <w:rPr>
          <w:rFonts w:ascii="Corbel" w:eastAsia="Corbel" w:hAnsi="Corbel" w:cs="Corbel"/>
          <w:b/>
          <w:bCs/>
          <w:spacing w:val="-1"/>
        </w:rPr>
        <w:t>7</w:t>
      </w:r>
      <w:r w:rsidRPr="00F15709">
        <w:rPr>
          <w:rFonts w:ascii="Corbel" w:eastAsia="Corbel" w:hAnsi="Corbel" w:cs="Corbel"/>
          <w:b/>
          <w:bCs/>
        </w:rPr>
        <w:t>6</w:t>
      </w:r>
      <w:r w:rsidRPr="00F15709">
        <w:rPr>
          <w:rFonts w:ascii="Corbel" w:eastAsia="Corbel" w:hAnsi="Corbel" w:cs="Corbel"/>
          <w:b/>
          <w:bCs/>
          <w:spacing w:val="1"/>
        </w:rPr>
        <w:t>5</w:t>
      </w:r>
      <w:r w:rsidRPr="00F15709">
        <w:rPr>
          <w:rFonts w:ascii="Corbel" w:eastAsia="Corbel" w:hAnsi="Corbel" w:cs="Corbel"/>
          <w:b/>
          <w:bCs/>
        </w:rPr>
        <w:t>8</w:t>
      </w:r>
      <w:r w:rsidRPr="00F15709">
        <w:rPr>
          <w:rFonts w:ascii="Corbel" w:eastAsia="Corbel" w:hAnsi="Corbel" w:cs="Corbel"/>
          <w:b/>
          <w:bCs/>
          <w:spacing w:val="-2"/>
        </w:rPr>
        <w:t xml:space="preserve"> </w:t>
      </w:r>
      <w:r w:rsidRPr="00F15709">
        <w:rPr>
          <w:rFonts w:ascii="Corbel" w:eastAsia="Corbel" w:hAnsi="Corbel" w:cs="Corbel"/>
          <w:b/>
          <w:bCs/>
        </w:rPr>
        <w:t>or</w:t>
      </w:r>
      <w:hyperlink r:id="rId16" w:history="1">
        <w:r w:rsidR="00F15709" w:rsidRPr="006526EA">
          <w:rPr>
            <w:rStyle w:val="Hyperlink"/>
            <w:rFonts w:ascii="Corbel" w:eastAsia="Corbel" w:hAnsi="Corbel" w:cs="Corbel"/>
            <w:b/>
            <w:bCs/>
          </w:rPr>
          <w:t xml:space="preserve"> </w:t>
        </w:r>
        <w:r w:rsidR="00F15709" w:rsidRPr="00F15709">
          <w:rPr>
            <w:rStyle w:val="Hyperlink"/>
            <w:rFonts w:ascii="Corbel" w:eastAsia="Corbel" w:hAnsi="Corbel" w:cs="Corbel"/>
            <w:b/>
            <w:bCs/>
            <w:color w:val="auto"/>
            <w:u w:val="none"/>
          </w:rPr>
          <w:t>spikal</w:t>
        </w:r>
        <w:r w:rsidR="00F15709" w:rsidRPr="00F15709">
          <w:rPr>
            <w:rStyle w:val="Hyperlink"/>
            <w:rFonts w:ascii="Corbel" w:eastAsia="Corbel" w:hAnsi="Corbel" w:cs="Corbel"/>
            <w:b/>
            <w:bCs/>
            <w:color w:val="auto"/>
            <w:spacing w:val="-1"/>
            <w:u w:val="none"/>
          </w:rPr>
          <w:t>@h</w:t>
        </w:r>
        <w:r w:rsidR="00F15709" w:rsidRPr="00F15709">
          <w:rPr>
            <w:rStyle w:val="Hyperlink"/>
            <w:rFonts w:ascii="Corbel" w:eastAsia="Corbel" w:hAnsi="Corbel" w:cs="Corbel"/>
            <w:b/>
            <w:bCs/>
            <w:color w:val="auto"/>
            <w:spacing w:val="1"/>
            <w:u w:val="none"/>
          </w:rPr>
          <w:t>e</w:t>
        </w:r>
        <w:r w:rsidR="00F15709" w:rsidRPr="00F15709">
          <w:rPr>
            <w:rStyle w:val="Hyperlink"/>
            <w:rFonts w:ascii="Corbel" w:eastAsia="Corbel" w:hAnsi="Corbel" w:cs="Corbel"/>
            <w:b/>
            <w:bCs/>
            <w:color w:val="auto"/>
            <w:u w:val="none"/>
          </w:rPr>
          <w:t>ari</w:t>
        </w:r>
        <w:r w:rsidR="00F15709" w:rsidRPr="00F15709">
          <w:rPr>
            <w:rStyle w:val="Hyperlink"/>
            <w:rFonts w:ascii="Corbel" w:eastAsia="Corbel" w:hAnsi="Corbel" w:cs="Corbel"/>
            <w:b/>
            <w:bCs/>
            <w:color w:val="auto"/>
            <w:spacing w:val="1"/>
            <w:u w:val="none"/>
          </w:rPr>
          <w:t>n</w:t>
        </w:r>
        <w:r w:rsidR="00F15709" w:rsidRPr="00F15709">
          <w:rPr>
            <w:rStyle w:val="Hyperlink"/>
            <w:rFonts w:ascii="Corbel" w:eastAsia="Corbel" w:hAnsi="Corbel" w:cs="Corbel"/>
            <w:b/>
            <w:bCs/>
            <w:color w:val="auto"/>
            <w:u w:val="none"/>
          </w:rPr>
          <w:t>gspeec</w:t>
        </w:r>
        <w:r w:rsidR="00F15709" w:rsidRPr="00F15709">
          <w:rPr>
            <w:rStyle w:val="Hyperlink"/>
            <w:rFonts w:ascii="Corbel" w:eastAsia="Corbel" w:hAnsi="Corbel" w:cs="Corbel"/>
            <w:b/>
            <w:bCs/>
            <w:color w:val="auto"/>
            <w:spacing w:val="-1"/>
            <w:u w:val="none"/>
          </w:rPr>
          <w:t>h</w:t>
        </w:r>
        <w:r w:rsidR="00F15709" w:rsidRPr="00F15709">
          <w:rPr>
            <w:rStyle w:val="Hyperlink"/>
            <w:rFonts w:ascii="Corbel" w:eastAsia="Corbel" w:hAnsi="Corbel" w:cs="Corbel"/>
            <w:b/>
            <w:bCs/>
            <w:color w:val="auto"/>
            <w:spacing w:val="1"/>
            <w:u w:val="none"/>
          </w:rPr>
          <w:t>.</w:t>
        </w:r>
        <w:r w:rsidR="00F15709" w:rsidRPr="00F15709">
          <w:rPr>
            <w:rStyle w:val="Hyperlink"/>
            <w:rFonts w:ascii="Corbel" w:eastAsia="Corbel" w:hAnsi="Corbel" w:cs="Corbel"/>
            <w:b/>
            <w:bCs/>
            <w:color w:val="auto"/>
            <w:u w:val="none"/>
          </w:rPr>
          <w:t>or</w:t>
        </w:r>
        <w:r w:rsidR="00F15709" w:rsidRPr="00F15709">
          <w:rPr>
            <w:rStyle w:val="Hyperlink"/>
            <w:rFonts w:ascii="Corbel" w:eastAsia="Corbel" w:hAnsi="Corbel" w:cs="Corbel"/>
            <w:b/>
            <w:bCs/>
            <w:color w:val="auto"/>
            <w:spacing w:val="1"/>
            <w:u w:val="none"/>
          </w:rPr>
          <w:t>g</w:t>
        </w:r>
        <w:r w:rsidR="00F15709" w:rsidRPr="00F15709">
          <w:rPr>
            <w:rStyle w:val="Hyperlink"/>
            <w:rFonts w:ascii="Corbel" w:eastAsia="Corbel" w:hAnsi="Corbel" w:cs="Corbel"/>
            <w:b/>
            <w:bCs/>
            <w:color w:val="auto"/>
            <w:u w:val="none"/>
          </w:rPr>
          <w:t>.</w:t>
        </w:r>
      </w:hyperlink>
    </w:p>
    <w:p w:rsidR="00750B60" w:rsidRDefault="00750B60">
      <w:pPr>
        <w:spacing w:before="15" w:after="0" w:line="260" w:lineRule="exact"/>
        <w:rPr>
          <w:sz w:val="26"/>
          <w:szCs w:val="26"/>
        </w:rPr>
      </w:pPr>
    </w:p>
    <w:p w:rsidR="00750B60" w:rsidRDefault="00F8399A">
      <w:pPr>
        <w:spacing w:after="0" w:line="239" w:lineRule="auto"/>
        <w:ind w:left="277" w:right="78"/>
        <w:jc w:val="center"/>
        <w:rPr>
          <w:rFonts w:ascii="Corbel" w:eastAsia="Corbel" w:hAnsi="Corbel" w:cs="Corbel"/>
        </w:rPr>
      </w:pPr>
      <w:r>
        <w:rPr>
          <w:rFonts w:ascii="Corbel" w:eastAsia="Corbel" w:hAnsi="Corbel" w:cs="Corbel"/>
          <w:i/>
          <w:color w:val="221E1F"/>
        </w:rPr>
        <w:t>T</w:t>
      </w:r>
      <w:r>
        <w:rPr>
          <w:rFonts w:ascii="Corbel" w:eastAsia="Corbel" w:hAnsi="Corbel" w:cs="Corbel"/>
          <w:i/>
          <w:color w:val="221E1F"/>
          <w:spacing w:val="1"/>
        </w:rPr>
        <w:t>h</w:t>
      </w:r>
      <w:r>
        <w:rPr>
          <w:rFonts w:ascii="Corbel" w:eastAsia="Corbel" w:hAnsi="Corbel" w:cs="Corbel"/>
          <w:i/>
          <w:color w:val="221E1F"/>
        </w:rPr>
        <w:t>e</w:t>
      </w:r>
      <w:r>
        <w:rPr>
          <w:rFonts w:ascii="Corbel" w:eastAsia="Corbel" w:hAnsi="Corbel" w:cs="Corbel"/>
          <w:i/>
          <w:color w:val="221E1F"/>
          <w:spacing w:val="-3"/>
        </w:rPr>
        <w:t xml:space="preserve"> </w:t>
      </w:r>
      <w:r>
        <w:rPr>
          <w:rFonts w:ascii="Corbel" w:eastAsia="Corbel" w:hAnsi="Corbel" w:cs="Corbel"/>
          <w:i/>
          <w:color w:val="221E1F"/>
        </w:rPr>
        <w:t>mission</w:t>
      </w:r>
      <w:r>
        <w:rPr>
          <w:rFonts w:ascii="Corbel" w:eastAsia="Corbel" w:hAnsi="Corbel" w:cs="Corbel"/>
          <w:i/>
          <w:color w:val="221E1F"/>
          <w:spacing w:val="-6"/>
        </w:rPr>
        <w:t xml:space="preserve"> </w:t>
      </w:r>
      <w:r>
        <w:rPr>
          <w:rFonts w:ascii="Corbel" w:eastAsia="Corbel" w:hAnsi="Corbel" w:cs="Corbel"/>
          <w:i/>
          <w:color w:val="221E1F"/>
        </w:rPr>
        <w:t>of</w:t>
      </w:r>
      <w:r>
        <w:rPr>
          <w:rFonts w:ascii="Corbel" w:eastAsia="Corbel" w:hAnsi="Corbel" w:cs="Corbel"/>
          <w:i/>
          <w:color w:val="221E1F"/>
          <w:spacing w:val="-1"/>
        </w:rPr>
        <w:t xml:space="preserve"> t</w:t>
      </w:r>
      <w:r>
        <w:rPr>
          <w:rFonts w:ascii="Corbel" w:eastAsia="Corbel" w:hAnsi="Corbel" w:cs="Corbel"/>
          <w:i/>
          <w:color w:val="221E1F"/>
          <w:spacing w:val="1"/>
        </w:rPr>
        <w:t>h</w:t>
      </w:r>
      <w:r>
        <w:rPr>
          <w:rFonts w:ascii="Corbel" w:eastAsia="Corbel" w:hAnsi="Corbel" w:cs="Corbel"/>
          <w:i/>
          <w:color w:val="221E1F"/>
        </w:rPr>
        <w:t>e</w:t>
      </w:r>
      <w:r>
        <w:rPr>
          <w:rFonts w:ascii="Corbel" w:eastAsia="Corbel" w:hAnsi="Corbel" w:cs="Corbel"/>
          <w:i/>
          <w:color w:val="221E1F"/>
          <w:spacing w:val="-3"/>
        </w:rPr>
        <w:t xml:space="preserve"> </w:t>
      </w:r>
      <w:r>
        <w:rPr>
          <w:rFonts w:ascii="Corbel" w:eastAsia="Corbel" w:hAnsi="Corbel" w:cs="Corbel"/>
          <w:i/>
          <w:color w:val="221E1F"/>
        </w:rPr>
        <w:t>H</w:t>
      </w:r>
      <w:r>
        <w:rPr>
          <w:rFonts w:ascii="Corbel" w:eastAsia="Corbel" w:hAnsi="Corbel" w:cs="Corbel"/>
          <w:i/>
          <w:color w:val="221E1F"/>
          <w:spacing w:val="-1"/>
        </w:rPr>
        <w:t>e</w:t>
      </w:r>
      <w:r>
        <w:rPr>
          <w:rFonts w:ascii="Corbel" w:eastAsia="Corbel" w:hAnsi="Corbel" w:cs="Corbel"/>
          <w:i/>
          <w:color w:val="221E1F"/>
        </w:rPr>
        <w:t>aring</w:t>
      </w:r>
      <w:r>
        <w:rPr>
          <w:rFonts w:ascii="Corbel" w:eastAsia="Corbel" w:hAnsi="Corbel" w:cs="Corbel"/>
          <w:i/>
          <w:color w:val="221E1F"/>
          <w:spacing w:val="-6"/>
        </w:rPr>
        <w:t xml:space="preserve"> </w:t>
      </w:r>
      <w:r>
        <w:rPr>
          <w:rFonts w:ascii="Corbel" w:eastAsia="Corbel" w:hAnsi="Corbel" w:cs="Corbel"/>
          <w:i/>
          <w:color w:val="221E1F"/>
        </w:rPr>
        <w:t>and</w:t>
      </w:r>
      <w:r>
        <w:rPr>
          <w:rFonts w:ascii="Corbel" w:eastAsia="Corbel" w:hAnsi="Corbel" w:cs="Corbel"/>
          <w:i/>
          <w:color w:val="221E1F"/>
          <w:spacing w:val="-2"/>
        </w:rPr>
        <w:t xml:space="preserve"> </w:t>
      </w:r>
      <w:r>
        <w:rPr>
          <w:rFonts w:ascii="Corbel" w:eastAsia="Corbel" w:hAnsi="Corbel" w:cs="Corbel"/>
          <w:i/>
          <w:color w:val="221E1F"/>
        </w:rPr>
        <w:t>S</w:t>
      </w:r>
      <w:r>
        <w:rPr>
          <w:rFonts w:ascii="Corbel" w:eastAsia="Corbel" w:hAnsi="Corbel" w:cs="Corbel"/>
          <w:i/>
          <w:color w:val="221E1F"/>
          <w:spacing w:val="-1"/>
        </w:rPr>
        <w:t>pe</w:t>
      </w:r>
      <w:r>
        <w:rPr>
          <w:rFonts w:ascii="Corbel" w:eastAsia="Corbel" w:hAnsi="Corbel" w:cs="Corbel"/>
          <w:i/>
          <w:color w:val="221E1F"/>
        </w:rPr>
        <w:t>ech</w:t>
      </w:r>
      <w:r>
        <w:rPr>
          <w:rFonts w:ascii="Corbel" w:eastAsia="Corbel" w:hAnsi="Corbel" w:cs="Corbel"/>
          <w:i/>
          <w:color w:val="221E1F"/>
          <w:spacing w:val="-5"/>
        </w:rPr>
        <w:t xml:space="preserve"> </w:t>
      </w:r>
      <w:r>
        <w:rPr>
          <w:rFonts w:ascii="Corbel" w:eastAsia="Corbel" w:hAnsi="Corbel" w:cs="Corbel"/>
          <w:i/>
          <w:color w:val="221E1F"/>
          <w:spacing w:val="1"/>
        </w:rPr>
        <w:t>C</w:t>
      </w:r>
      <w:r>
        <w:rPr>
          <w:rFonts w:ascii="Corbel" w:eastAsia="Corbel" w:hAnsi="Corbel" w:cs="Corbel"/>
          <w:i/>
          <w:color w:val="221E1F"/>
        </w:rPr>
        <w:t>en</w:t>
      </w:r>
      <w:r>
        <w:rPr>
          <w:rFonts w:ascii="Corbel" w:eastAsia="Corbel" w:hAnsi="Corbel" w:cs="Corbel"/>
          <w:i/>
          <w:color w:val="221E1F"/>
          <w:spacing w:val="1"/>
        </w:rPr>
        <w:t>t</w:t>
      </w:r>
      <w:r>
        <w:rPr>
          <w:rFonts w:ascii="Corbel" w:eastAsia="Corbel" w:hAnsi="Corbel" w:cs="Corbel"/>
          <w:i/>
          <w:color w:val="221E1F"/>
        </w:rPr>
        <w:t>er</w:t>
      </w:r>
      <w:r>
        <w:rPr>
          <w:rFonts w:ascii="Corbel" w:eastAsia="Corbel" w:hAnsi="Corbel" w:cs="Corbel"/>
          <w:i/>
          <w:color w:val="221E1F"/>
          <w:spacing w:val="-6"/>
        </w:rPr>
        <w:t xml:space="preserve"> </w:t>
      </w:r>
      <w:r>
        <w:rPr>
          <w:rFonts w:ascii="Corbel" w:eastAsia="Corbel" w:hAnsi="Corbel" w:cs="Corbel"/>
          <w:i/>
          <w:color w:val="221E1F"/>
        </w:rPr>
        <w:t>of</w:t>
      </w:r>
      <w:r>
        <w:rPr>
          <w:rFonts w:ascii="Corbel" w:eastAsia="Corbel" w:hAnsi="Corbel" w:cs="Corbel"/>
          <w:i/>
          <w:color w:val="221E1F"/>
          <w:spacing w:val="-1"/>
        </w:rPr>
        <w:t xml:space="preserve"> N</w:t>
      </w:r>
      <w:r>
        <w:rPr>
          <w:rFonts w:ascii="Corbel" w:eastAsia="Corbel" w:hAnsi="Corbel" w:cs="Corbel"/>
          <w:i/>
          <w:color w:val="221E1F"/>
        </w:rPr>
        <w:t>o</w:t>
      </w:r>
      <w:r>
        <w:rPr>
          <w:rFonts w:ascii="Corbel" w:eastAsia="Corbel" w:hAnsi="Corbel" w:cs="Corbel"/>
          <w:i/>
          <w:color w:val="221E1F"/>
          <w:spacing w:val="1"/>
        </w:rPr>
        <w:t>rt</w:t>
      </w:r>
      <w:r>
        <w:rPr>
          <w:rFonts w:ascii="Corbel" w:eastAsia="Corbel" w:hAnsi="Corbel" w:cs="Corbel"/>
          <w:i/>
          <w:color w:val="221E1F"/>
        </w:rPr>
        <w:t>hern</w:t>
      </w:r>
      <w:r>
        <w:rPr>
          <w:rFonts w:ascii="Corbel" w:eastAsia="Corbel" w:hAnsi="Corbel" w:cs="Corbel"/>
          <w:i/>
          <w:color w:val="221E1F"/>
          <w:spacing w:val="-7"/>
        </w:rPr>
        <w:t xml:space="preserve"> </w:t>
      </w:r>
      <w:r>
        <w:rPr>
          <w:rFonts w:ascii="Corbel" w:eastAsia="Corbel" w:hAnsi="Corbel" w:cs="Corbel"/>
          <w:i/>
          <w:color w:val="221E1F"/>
        </w:rPr>
        <w:t>Cali</w:t>
      </w:r>
      <w:r>
        <w:rPr>
          <w:rFonts w:ascii="Corbel" w:eastAsia="Corbel" w:hAnsi="Corbel" w:cs="Corbel"/>
          <w:i/>
          <w:color w:val="221E1F"/>
          <w:spacing w:val="1"/>
        </w:rPr>
        <w:t>f</w:t>
      </w:r>
      <w:r>
        <w:rPr>
          <w:rFonts w:ascii="Corbel" w:eastAsia="Corbel" w:hAnsi="Corbel" w:cs="Corbel"/>
          <w:i/>
          <w:color w:val="221E1F"/>
        </w:rPr>
        <w:t>ornia</w:t>
      </w:r>
      <w:r>
        <w:rPr>
          <w:rFonts w:ascii="Corbel" w:eastAsia="Corbel" w:hAnsi="Corbel" w:cs="Corbel"/>
          <w:i/>
          <w:color w:val="221E1F"/>
          <w:spacing w:val="-8"/>
        </w:rPr>
        <w:t xml:space="preserve"> </w:t>
      </w:r>
      <w:r>
        <w:rPr>
          <w:rFonts w:ascii="Corbel" w:eastAsia="Corbel" w:hAnsi="Corbel" w:cs="Corbel"/>
          <w:i/>
          <w:color w:val="221E1F"/>
        </w:rPr>
        <w:t>is</w:t>
      </w:r>
      <w:r>
        <w:rPr>
          <w:rFonts w:ascii="Corbel" w:eastAsia="Corbel" w:hAnsi="Corbel" w:cs="Corbel"/>
          <w:i/>
          <w:color w:val="221E1F"/>
          <w:spacing w:val="-1"/>
        </w:rPr>
        <w:t xml:space="preserve"> t</w:t>
      </w:r>
      <w:r>
        <w:rPr>
          <w:rFonts w:ascii="Corbel" w:eastAsia="Corbel" w:hAnsi="Corbel" w:cs="Corbel"/>
          <w:i/>
          <w:color w:val="221E1F"/>
        </w:rPr>
        <w:t>o</w:t>
      </w:r>
      <w:r>
        <w:rPr>
          <w:rFonts w:ascii="Corbel" w:eastAsia="Corbel" w:hAnsi="Corbel" w:cs="Corbel"/>
          <w:i/>
          <w:color w:val="221E1F"/>
          <w:spacing w:val="-1"/>
        </w:rPr>
        <w:t xml:space="preserve"> p</w:t>
      </w:r>
      <w:r>
        <w:rPr>
          <w:rFonts w:ascii="Corbel" w:eastAsia="Corbel" w:hAnsi="Corbel" w:cs="Corbel"/>
          <w:i/>
          <w:color w:val="221E1F"/>
        </w:rPr>
        <w:t>ro</w:t>
      </w:r>
      <w:r>
        <w:rPr>
          <w:rFonts w:ascii="Corbel" w:eastAsia="Corbel" w:hAnsi="Corbel" w:cs="Corbel"/>
          <w:i/>
          <w:color w:val="221E1F"/>
          <w:spacing w:val="1"/>
        </w:rPr>
        <w:t>v</w:t>
      </w:r>
      <w:r>
        <w:rPr>
          <w:rFonts w:ascii="Corbel" w:eastAsia="Corbel" w:hAnsi="Corbel" w:cs="Corbel"/>
          <w:i/>
          <w:color w:val="221E1F"/>
        </w:rPr>
        <w:t>ide</w:t>
      </w:r>
      <w:r>
        <w:rPr>
          <w:rFonts w:ascii="Corbel" w:eastAsia="Corbel" w:hAnsi="Corbel" w:cs="Corbel"/>
          <w:i/>
          <w:color w:val="221E1F"/>
          <w:spacing w:val="-6"/>
        </w:rPr>
        <w:t xml:space="preserve"> </w:t>
      </w:r>
      <w:r>
        <w:rPr>
          <w:rFonts w:ascii="Corbel" w:eastAsia="Corbel" w:hAnsi="Corbel" w:cs="Corbel"/>
          <w:i/>
          <w:color w:val="221E1F"/>
        </w:rPr>
        <w:t>li</w:t>
      </w:r>
      <w:r>
        <w:rPr>
          <w:rFonts w:ascii="Corbel" w:eastAsia="Corbel" w:hAnsi="Corbel" w:cs="Corbel"/>
          <w:i/>
          <w:color w:val="221E1F"/>
          <w:spacing w:val="1"/>
        </w:rPr>
        <w:t>f</w:t>
      </w:r>
      <w:r>
        <w:rPr>
          <w:rFonts w:ascii="Corbel" w:eastAsia="Corbel" w:hAnsi="Corbel" w:cs="Corbel"/>
          <w:i/>
          <w:color w:val="221E1F"/>
        </w:rPr>
        <w:t>e-long</w:t>
      </w:r>
      <w:r>
        <w:rPr>
          <w:rFonts w:ascii="Corbel" w:eastAsia="Corbel" w:hAnsi="Corbel" w:cs="Corbel"/>
          <w:i/>
          <w:color w:val="221E1F"/>
          <w:spacing w:val="-7"/>
        </w:rPr>
        <w:t xml:space="preserve"> </w:t>
      </w:r>
      <w:r>
        <w:rPr>
          <w:rFonts w:ascii="Corbel" w:eastAsia="Corbel" w:hAnsi="Corbel" w:cs="Corbel"/>
          <w:i/>
          <w:color w:val="221E1F"/>
          <w:spacing w:val="-1"/>
          <w:w w:val="99"/>
        </w:rPr>
        <w:t>p</w:t>
      </w:r>
      <w:r>
        <w:rPr>
          <w:rFonts w:ascii="Corbel" w:eastAsia="Corbel" w:hAnsi="Corbel" w:cs="Corbel"/>
          <w:i/>
          <w:color w:val="221E1F"/>
          <w:w w:val="99"/>
        </w:rPr>
        <w:t>ro</w:t>
      </w:r>
      <w:r>
        <w:rPr>
          <w:rFonts w:ascii="Corbel" w:eastAsia="Corbel" w:hAnsi="Corbel" w:cs="Corbel"/>
          <w:i/>
          <w:color w:val="221E1F"/>
          <w:spacing w:val="2"/>
          <w:w w:val="99"/>
        </w:rPr>
        <w:t>f</w:t>
      </w:r>
      <w:r>
        <w:rPr>
          <w:rFonts w:ascii="Corbel" w:eastAsia="Corbel" w:hAnsi="Corbel" w:cs="Corbel"/>
          <w:i/>
          <w:color w:val="221E1F"/>
          <w:spacing w:val="-1"/>
          <w:w w:val="99"/>
        </w:rPr>
        <w:t>e</w:t>
      </w:r>
      <w:r>
        <w:rPr>
          <w:rFonts w:ascii="Corbel" w:eastAsia="Corbel" w:hAnsi="Corbel" w:cs="Corbel"/>
          <w:i/>
          <w:color w:val="221E1F"/>
          <w:w w:val="99"/>
        </w:rPr>
        <w:t xml:space="preserve">ssional </w:t>
      </w:r>
      <w:r>
        <w:rPr>
          <w:rFonts w:ascii="Corbel" w:eastAsia="Corbel" w:hAnsi="Corbel" w:cs="Corbel"/>
          <w:i/>
          <w:color w:val="221E1F"/>
        </w:rPr>
        <w:t>ser</w:t>
      </w:r>
      <w:r>
        <w:rPr>
          <w:rFonts w:ascii="Corbel" w:eastAsia="Corbel" w:hAnsi="Corbel" w:cs="Corbel"/>
          <w:i/>
          <w:color w:val="221E1F"/>
          <w:spacing w:val="1"/>
        </w:rPr>
        <w:t>v</w:t>
      </w:r>
      <w:r>
        <w:rPr>
          <w:rFonts w:ascii="Corbel" w:eastAsia="Corbel" w:hAnsi="Corbel" w:cs="Corbel"/>
          <w:i/>
          <w:color w:val="221E1F"/>
        </w:rPr>
        <w:t>ices</w:t>
      </w:r>
      <w:r>
        <w:rPr>
          <w:rFonts w:ascii="Corbel" w:eastAsia="Corbel" w:hAnsi="Corbel" w:cs="Corbel"/>
          <w:i/>
          <w:color w:val="221E1F"/>
          <w:spacing w:val="-5"/>
        </w:rPr>
        <w:t xml:space="preserve"> </w:t>
      </w:r>
      <w:r>
        <w:rPr>
          <w:rFonts w:ascii="Corbel" w:eastAsia="Corbel" w:hAnsi="Corbel" w:cs="Corbel"/>
          <w:i/>
          <w:color w:val="221E1F"/>
        </w:rPr>
        <w:t>to</w:t>
      </w:r>
      <w:r>
        <w:rPr>
          <w:rFonts w:ascii="Corbel" w:eastAsia="Corbel" w:hAnsi="Corbel" w:cs="Corbel"/>
          <w:i/>
          <w:color w:val="221E1F"/>
          <w:spacing w:val="-2"/>
        </w:rPr>
        <w:t xml:space="preserve"> </w:t>
      </w:r>
      <w:r>
        <w:rPr>
          <w:rFonts w:ascii="Corbel" w:eastAsia="Corbel" w:hAnsi="Corbel" w:cs="Corbel"/>
          <w:i/>
          <w:color w:val="221E1F"/>
        </w:rPr>
        <w:t>he</w:t>
      </w:r>
      <w:r>
        <w:rPr>
          <w:rFonts w:ascii="Corbel" w:eastAsia="Corbel" w:hAnsi="Corbel" w:cs="Corbel"/>
          <w:i/>
          <w:color w:val="221E1F"/>
          <w:spacing w:val="1"/>
        </w:rPr>
        <w:t>l</w:t>
      </w:r>
      <w:r>
        <w:rPr>
          <w:rFonts w:ascii="Corbel" w:eastAsia="Corbel" w:hAnsi="Corbel" w:cs="Corbel"/>
          <w:i/>
          <w:color w:val="221E1F"/>
        </w:rPr>
        <w:t>p</w:t>
      </w:r>
      <w:r>
        <w:rPr>
          <w:rFonts w:ascii="Corbel" w:eastAsia="Corbel" w:hAnsi="Corbel" w:cs="Corbel"/>
          <w:i/>
          <w:color w:val="221E1F"/>
          <w:spacing w:val="-4"/>
        </w:rPr>
        <w:t xml:space="preserve"> </w:t>
      </w:r>
      <w:r>
        <w:rPr>
          <w:rFonts w:ascii="Corbel" w:eastAsia="Corbel" w:hAnsi="Corbel" w:cs="Corbel"/>
          <w:i/>
          <w:color w:val="221E1F"/>
          <w:spacing w:val="-1"/>
        </w:rPr>
        <w:t>p</w:t>
      </w:r>
      <w:r>
        <w:rPr>
          <w:rFonts w:ascii="Corbel" w:eastAsia="Corbel" w:hAnsi="Corbel" w:cs="Corbel"/>
          <w:i/>
          <w:color w:val="221E1F"/>
          <w:spacing w:val="1"/>
        </w:rPr>
        <w:t>e</w:t>
      </w:r>
      <w:r>
        <w:rPr>
          <w:rFonts w:ascii="Corbel" w:eastAsia="Corbel" w:hAnsi="Corbel" w:cs="Corbel"/>
          <w:i/>
          <w:color w:val="221E1F"/>
        </w:rPr>
        <w:t>o</w:t>
      </w:r>
      <w:r>
        <w:rPr>
          <w:rFonts w:ascii="Corbel" w:eastAsia="Corbel" w:hAnsi="Corbel" w:cs="Corbel"/>
          <w:i/>
          <w:color w:val="221E1F"/>
          <w:spacing w:val="-1"/>
        </w:rPr>
        <w:t>p</w:t>
      </w:r>
      <w:r>
        <w:rPr>
          <w:rFonts w:ascii="Corbel" w:eastAsia="Corbel" w:hAnsi="Corbel" w:cs="Corbel"/>
          <w:i/>
          <w:color w:val="221E1F"/>
          <w:spacing w:val="1"/>
        </w:rPr>
        <w:t>l</w:t>
      </w:r>
      <w:r>
        <w:rPr>
          <w:rFonts w:ascii="Corbel" w:eastAsia="Corbel" w:hAnsi="Corbel" w:cs="Corbel"/>
          <w:i/>
          <w:color w:val="221E1F"/>
        </w:rPr>
        <w:t>e</w:t>
      </w:r>
      <w:r>
        <w:rPr>
          <w:rFonts w:ascii="Corbel" w:eastAsia="Corbel" w:hAnsi="Corbel" w:cs="Corbel"/>
          <w:i/>
          <w:color w:val="221E1F"/>
          <w:spacing w:val="-6"/>
        </w:rPr>
        <w:t xml:space="preserve"> </w:t>
      </w:r>
      <w:r>
        <w:rPr>
          <w:rFonts w:ascii="Corbel" w:eastAsia="Corbel" w:hAnsi="Corbel" w:cs="Corbel"/>
          <w:i/>
          <w:color w:val="221E1F"/>
        </w:rPr>
        <w:t>w</w:t>
      </w:r>
      <w:r>
        <w:rPr>
          <w:rFonts w:ascii="Corbel" w:eastAsia="Corbel" w:hAnsi="Corbel" w:cs="Corbel"/>
          <w:i/>
          <w:color w:val="221E1F"/>
          <w:spacing w:val="1"/>
        </w:rPr>
        <w:t>i</w:t>
      </w:r>
      <w:r>
        <w:rPr>
          <w:rFonts w:ascii="Corbel" w:eastAsia="Corbel" w:hAnsi="Corbel" w:cs="Corbel"/>
          <w:i/>
          <w:color w:val="221E1F"/>
        </w:rPr>
        <w:t>th</w:t>
      </w:r>
      <w:r>
        <w:rPr>
          <w:rFonts w:ascii="Corbel" w:eastAsia="Corbel" w:hAnsi="Corbel" w:cs="Corbel"/>
          <w:i/>
          <w:color w:val="221E1F"/>
          <w:spacing w:val="-3"/>
        </w:rPr>
        <w:t xml:space="preserve"> </w:t>
      </w:r>
      <w:r>
        <w:rPr>
          <w:rFonts w:ascii="Corbel" w:eastAsia="Corbel" w:hAnsi="Corbel" w:cs="Corbel"/>
          <w:i/>
          <w:color w:val="221E1F"/>
        </w:rPr>
        <w:t>communic</w:t>
      </w:r>
      <w:r>
        <w:rPr>
          <w:rFonts w:ascii="Corbel" w:eastAsia="Corbel" w:hAnsi="Corbel" w:cs="Corbel"/>
          <w:i/>
          <w:color w:val="221E1F"/>
          <w:spacing w:val="2"/>
        </w:rPr>
        <w:t>a</w:t>
      </w:r>
      <w:r>
        <w:rPr>
          <w:rFonts w:ascii="Corbel" w:eastAsia="Corbel" w:hAnsi="Corbel" w:cs="Corbel"/>
          <w:i/>
          <w:color w:val="221E1F"/>
        </w:rPr>
        <w:t>t</w:t>
      </w:r>
      <w:r>
        <w:rPr>
          <w:rFonts w:ascii="Corbel" w:eastAsia="Corbel" w:hAnsi="Corbel" w:cs="Corbel"/>
          <w:i/>
          <w:color w:val="221E1F"/>
          <w:spacing w:val="1"/>
        </w:rPr>
        <w:t>i</w:t>
      </w:r>
      <w:r>
        <w:rPr>
          <w:rFonts w:ascii="Corbel" w:eastAsia="Corbel" w:hAnsi="Corbel" w:cs="Corbel"/>
          <w:i/>
          <w:color w:val="221E1F"/>
        </w:rPr>
        <w:t>on</w:t>
      </w:r>
      <w:r>
        <w:rPr>
          <w:rFonts w:ascii="Corbel" w:eastAsia="Corbel" w:hAnsi="Corbel" w:cs="Corbel"/>
          <w:i/>
          <w:color w:val="221E1F"/>
          <w:spacing w:val="-13"/>
        </w:rPr>
        <w:t xml:space="preserve"> </w:t>
      </w:r>
      <w:r>
        <w:rPr>
          <w:rFonts w:ascii="Corbel" w:eastAsia="Corbel" w:hAnsi="Corbel" w:cs="Corbel"/>
          <w:i/>
          <w:color w:val="221E1F"/>
        </w:rPr>
        <w:t>challeng</w:t>
      </w:r>
      <w:r>
        <w:rPr>
          <w:rFonts w:ascii="Corbel" w:eastAsia="Corbel" w:hAnsi="Corbel" w:cs="Corbel"/>
          <w:i/>
          <w:color w:val="221E1F"/>
          <w:spacing w:val="-1"/>
        </w:rPr>
        <w:t>e</w:t>
      </w:r>
      <w:r>
        <w:rPr>
          <w:rFonts w:ascii="Corbel" w:eastAsia="Corbel" w:hAnsi="Corbel" w:cs="Corbel"/>
          <w:i/>
          <w:color w:val="221E1F"/>
        </w:rPr>
        <w:t>s</w:t>
      </w:r>
      <w:r>
        <w:rPr>
          <w:rFonts w:ascii="Corbel" w:eastAsia="Corbel" w:hAnsi="Corbel" w:cs="Corbel"/>
          <w:i/>
          <w:color w:val="221E1F"/>
          <w:spacing w:val="-7"/>
        </w:rPr>
        <w:t xml:space="preserve"> </w:t>
      </w:r>
      <w:r>
        <w:rPr>
          <w:rFonts w:ascii="Corbel" w:eastAsia="Corbel" w:hAnsi="Corbel" w:cs="Corbel"/>
          <w:i/>
          <w:color w:val="221E1F"/>
        </w:rPr>
        <w:t>in</w:t>
      </w:r>
      <w:r>
        <w:rPr>
          <w:rFonts w:ascii="Corbel" w:eastAsia="Corbel" w:hAnsi="Corbel" w:cs="Corbel"/>
          <w:i/>
          <w:color w:val="221E1F"/>
          <w:spacing w:val="-1"/>
        </w:rPr>
        <w:t xml:space="preserve"> </w:t>
      </w:r>
      <w:r>
        <w:rPr>
          <w:rFonts w:ascii="Corbel" w:eastAsia="Corbel" w:hAnsi="Corbel" w:cs="Corbel"/>
          <w:i/>
          <w:color w:val="221E1F"/>
        </w:rPr>
        <w:t>ac</w:t>
      </w:r>
      <w:r>
        <w:rPr>
          <w:rFonts w:ascii="Corbel" w:eastAsia="Corbel" w:hAnsi="Corbel" w:cs="Corbel"/>
          <w:i/>
          <w:color w:val="221E1F"/>
          <w:spacing w:val="1"/>
        </w:rPr>
        <w:t>h</w:t>
      </w:r>
      <w:r>
        <w:rPr>
          <w:rFonts w:ascii="Corbel" w:eastAsia="Corbel" w:hAnsi="Corbel" w:cs="Corbel"/>
          <w:i/>
          <w:color w:val="221E1F"/>
        </w:rPr>
        <w:t>i</w:t>
      </w:r>
      <w:r>
        <w:rPr>
          <w:rFonts w:ascii="Corbel" w:eastAsia="Corbel" w:hAnsi="Corbel" w:cs="Corbel"/>
          <w:i/>
          <w:color w:val="221E1F"/>
          <w:spacing w:val="-1"/>
        </w:rPr>
        <w:t>e</w:t>
      </w:r>
      <w:r>
        <w:rPr>
          <w:rFonts w:ascii="Corbel" w:eastAsia="Corbel" w:hAnsi="Corbel" w:cs="Corbel"/>
          <w:i/>
          <w:color w:val="221E1F"/>
          <w:spacing w:val="1"/>
        </w:rPr>
        <w:t>v</w:t>
      </w:r>
      <w:r>
        <w:rPr>
          <w:rFonts w:ascii="Corbel" w:eastAsia="Corbel" w:hAnsi="Corbel" w:cs="Corbel"/>
          <w:i/>
          <w:color w:val="221E1F"/>
        </w:rPr>
        <w:t>ing</w:t>
      </w:r>
      <w:r>
        <w:rPr>
          <w:rFonts w:ascii="Corbel" w:eastAsia="Corbel" w:hAnsi="Corbel" w:cs="Corbel"/>
          <w:i/>
          <w:color w:val="221E1F"/>
          <w:spacing w:val="-8"/>
        </w:rPr>
        <w:t xml:space="preserve"> </w:t>
      </w:r>
      <w:r>
        <w:rPr>
          <w:rFonts w:ascii="Corbel" w:eastAsia="Corbel" w:hAnsi="Corbel" w:cs="Corbel"/>
          <w:i/>
          <w:color w:val="221E1F"/>
        </w:rPr>
        <w:t>th</w:t>
      </w:r>
      <w:r>
        <w:rPr>
          <w:rFonts w:ascii="Corbel" w:eastAsia="Corbel" w:hAnsi="Corbel" w:cs="Corbel"/>
          <w:i/>
          <w:color w:val="221E1F"/>
          <w:spacing w:val="-1"/>
        </w:rPr>
        <w:t>e</w:t>
      </w:r>
      <w:r>
        <w:rPr>
          <w:rFonts w:ascii="Corbel" w:eastAsia="Corbel" w:hAnsi="Corbel" w:cs="Corbel"/>
          <w:i/>
          <w:color w:val="221E1F"/>
        </w:rPr>
        <w:t>ir</w:t>
      </w:r>
      <w:r>
        <w:rPr>
          <w:rFonts w:ascii="Corbel" w:eastAsia="Corbel" w:hAnsi="Corbel" w:cs="Corbel"/>
          <w:i/>
          <w:color w:val="221E1F"/>
          <w:spacing w:val="-4"/>
        </w:rPr>
        <w:t xml:space="preserve"> </w:t>
      </w:r>
      <w:r>
        <w:rPr>
          <w:rFonts w:ascii="Corbel" w:eastAsia="Corbel" w:hAnsi="Corbel" w:cs="Corbel"/>
          <w:i/>
          <w:color w:val="221E1F"/>
        </w:rPr>
        <w:t>goals.</w:t>
      </w:r>
      <w:r>
        <w:rPr>
          <w:rFonts w:ascii="Corbel" w:eastAsia="Corbel" w:hAnsi="Corbel" w:cs="Corbel"/>
          <w:i/>
          <w:color w:val="221E1F"/>
          <w:spacing w:val="-4"/>
        </w:rPr>
        <w:t xml:space="preserve"> </w:t>
      </w:r>
      <w:r>
        <w:rPr>
          <w:rFonts w:ascii="Corbel" w:eastAsia="Corbel" w:hAnsi="Corbel" w:cs="Corbel"/>
          <w:i/>
          <w:color w:val="221E1F"/>
          <w:spacing w:val="1"/>
        </w:rPr>
        <w:t>W</w:t>
      </w:r>
      <w:r>
        <w:rPr>
          <w:rFonts w:ascii="Corbel" w:eastAsia="Corbel" w:hAnsi="Corbel" w:cs="Corbel"/>
          <w:i/>
          <w:color w:val="221E1F"/>
        </w:rPr>
        <w:t>e</w:t>
      </w:r>
      <w:r>
        <w:rPr>
          <w:rFonts w:ascii="Corbel" w:eastAsia="Corbel" w:hAnsi="Corbel" w:cs="Corbel"/>
          <w:i/>
          <w:color w:val="221E1F"/>
          <w:spacing w:val="-3"/>
        </w:rPr>
        <w:t xml:space="preserve"> </w:t>
      </w:r>
      <w:r>
        <w:rPr>
          <w:rFonts w:ascii="Corbel" w:eastAsia="Corbel" w:hAnsi="Corbel" w:cs="Corbel"/>
          <w:i/>
          <w:color w:val="221E1F"/>
        </w:rPr>
        <w:t>are</w:t>
      </w:r>
      <w:r>
        <w:rPr>
          <w:rFonts w:ascii="Corbel" w:eastAsia="Corbel" w:hAnsi="Corbel" w:cs="Corbel"/>
          <w:i/>
          <w:color w:val="221E1F"/>
          <w:spacing w:val="-3"/>
        </w:rPr>
        <w:t xml:space="preserve"> </w:t>
      </w:r>
      <w:r>
        <w:rPr>
          <w:rFonts w:ascii="Corbel" w:eastAsia="Corbel" w:hAnsi="Corbel" w:cs="Corbel"/>
          <w:i/>
          <w:color w:val="221E1F"/>
        </w:rPr>
        <w:t>a</w:t>
      </w:r>
      <w:r>
        <w:rPr>
          <w:rFonts w:ascii="Corbel" w:eastAsia="Corbel" w:hAnsi="Corbel" w:cs="Corbel"/>
          <w:i/>
          <w:color w:val="221E1F"/>
          <w:spacing w:val="2"/>
        </w:rPr>
        <w:t xml:space="preserve"> </w:t>
      </w:r>
      <w:r>
        <w:rPr>
          <w:rFonts w:ascii="Corbel" w:eastAsia="Corbel" w:hAnsi="Corbel" w:cs="Corbel"/>
          <w:i/>
          <w:color w:val="221E1F"/>
          <w:w w:val="99"/>
        </w:rPr>
        <w:t>501(c</w:t>
      </w:r>
      <w:proofErr w:type="gramStart"/>
      <w:r>
        <w:rPr>
          <w:rFonts w:ascii="Corbel" w:eastAsia="Corbel" w:hAnsi="Corbel" w:cs="Corbel"/>
          <w:i/>
          <w:color w:val="221E1F"/>
          <w:w w:val="99"/>
        </w:rPr>
        <w:t>)</w:t>
      </w:r>
      <w:r>
        <w:rPr>
          <w:rFonts w:ascii="Corbel" w:eastAsia="Corbel" w:hAnsi="Corbel" w:cs="Corbel"/>
          <w:i/>
          <w:color w:val="221E1F"/>
          <w:spacing w:val="1"/>
          <w:w w:val="99"/>
        </w:rPr>
        <w:t>(</w:t>
      </w:r>
      <w:proofErr w:type="gramEnd"/>
      <w:r>
        <w:rPr>
          <w:rFonts w:ascii="Corbel" w:eastAsia="Corbel" w:hAnsi="Corbel" w:cs="Corbel"/>
          <w:i/>
          <w:color w:val="221E1F"/>
          <w:w w:val="99"/>
        </w:rPr>
        <w:t>3) nonpro</w:t>
      </w:r>
      <w:r>
        <w:rPr>
          <w:rFonts w:ascii="Corbel" w:eastAsia="Corbel" w:hAnsi="Corbel" w:cs="Corbel"/>
          <w:i/>
          <w:color w:val="221E1F"/>
          <w:spacing w:val="1"/>
          <w:w w:val="99"/>
        </w:rPr>
        <w:t>f</w:t>
      </w:r>
      <w:r>
        <w:rPr>
          <w:rFonts w:ascii="Corbel" w:eastAsia="Corbel" w:hAnsi="Corbel" w:cs="Corbel"/>
          <w:i/>
          <w:color w:val="221E1F"/>
          <w:w w:val="99"/>
        </w:rPr>
        <w:t>i</w:t>
      </w:r>
      <w:r>
        <w:rPr>
          <w:rFonts w:ascii="Corbel" w:eastAsia="Corbel" w:hAnsi="Corbel" w:cs="Corbel"/>
          <w:i/>
          <w:color w:val="221E1F"/>
          <w:spacing w:val="1"/>
          <w:w w:val="99"/>
        </w:rPr>
        <w:t>t</w:t>
      </w:r>
      <w:r>
        <w:rPr>
          <w:rFonts w:ascii="Corbel" w:eastAsia="Corbel" w:hAnsi="Corbel" w:cs="Corbel"/>
          <w:i/>
          <w:color w:val="221E1F"/>
          <w:w w:val="99"/>
        </w:rPr>
        <w:t>.</w:t>
      </w:r>
    </w:p>
    <w:sectPr w:rsidR="00750B60" w:rsidSect="00CC165B">
      <w:headerReference w:type="default" r:id="rId17"/>
      <w:pgSz w:w="12240" w:h="15840"/>
      <w:pgMar w:top="630" w:right="15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AC3" w:rsidRDefault="00F8399A">
      <w:pPr>
        <w:spacing w:after="0" w:line="240" w:lineRule="auto"/>
      </w:pPr>
      <w:r>
        <w:separator/>
      </w:r>
    </w:p>
  </w:endnote>
  <w:endnote w:type="continuationSeparator" w:id="0">
    <w:p w:rsidR="00494AC3" w:rsidRDefault="00F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AC3" w:rsidRDefault="00F8399A">
      <w:pPr>
        <w:spacing w:after="0" w:line="240" w:lineRule="auto"/>
      </w:pPr>
      <w:r>
        <w:separator/>
      </w:r>
    </w:p>
  </w:footnote>
  <w:footnote w:type="continuationSeparator" w:id="0">
    <w:p w:rsidR="00494AC3" w:rsidRDefault="00F8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60" w:rsidRDefault="00750B60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621" w:rsidRDefault="00617621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60" w:rsidRDefault="00750B60">
    <w:pPr>
      <w:spacing w:after="0" w:line="0" w:lineRule="atLeast"/>
      <w:rPr>
        <w:sz w:val="0"/>
        <w:szCs w:val="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iana Oatman">
    <w15:presenceInfo w15:providerId="AD" w15:userId="S-1-5-21-3650887489-3948082745-1263430435-11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60"/>
    <w:rsid w:val="000B22A3"/>
    <w:rsid w:val="00217989"/>
    <w:rsid w:val="00494AC3"/>
    <w:rsid w:val="00617621"/>
    <w:rsid w:val="00750B60"/>
    <w:rsid w:val="007C4DB9"/>
    <w:rsid w:val="007E46DA"/>
    <w:rsid w:val="008E7339"/>
    <w:rsid w:val="009E7C5A"/>
    <w:rsid w:val="00C86ECF"/>
    <w:rsid w:val="00CB1D11"/>
    <w:rsid w:val="00CC165B"/>
    <w:rsid w:val="00CC5CC4"/>
    <w:rsid w:val="00D4378B"/>
    <w:rsid w:val="00EA25C5"/>
    <w:rsid w:val="00ED330C"/>
    <w:rsid w:val="00F15709"/>
    <w:rsid w:val="00F8399A"/>
    <w:rsid w:val="00F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0E8A982-8CE6-4772-B652-5D2A6622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9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4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DB9"/>
  </w:style>
  <w:style w:type="paragraph" w:styleId="Footer">
    <w:name w:val="footer"/>
    <w:basedOn w:val="Normal"/>
    <w:link w:val="FooterChar"/>
    <w:uiPriority w:val="99"/>
    <w:unhideWhenUsed/>
    <w:rsid w:val="007C4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kal@hearingspeech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%20spikal@hearingspeech.org.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%20Sarah%20at%20spikal@hearingspeech.org%20" TargetMode="External"/><Relationship Id="rId10" Type="http://schemas.openxmlformats.org/officeDocument/2006/relationships/image" Target="media/image3.jpeg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9D525-806C-48F7-B2B2-99683586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Pikal</dc:creator>
  <cp:lastModifiedBy>Sarah Pikal</cp:lastModifiedBy>
  <cp:revision>3</cp:revision>
  <cp:lastPrinted>2017-08-02T22:25:00Z</cp:lastPrinted>
  <dcterms:created xsi:type="dcterms:W3CDTF">2017-08-02T22:21:00Z</dcterms:created>
  <dcterms:modified xsi:type="dcterms:W3CDTF">2017-08-02T22:26:00Z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LastSaved">
    <vt:filetime>2017-07-24T00:00:00Z</vt:filetime>
  </property>
</Properties>
</file>